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6" w:rsidRPr="00BB5B4E"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center"/>
        <w:rPr>
          <w:rFonts w:ascii="Tahoma" w:hAnsi="Tahoma" w:cs="Tahoma"/>
          <w:b/>
        </w:rPr>
      </w:pPr>
      <w:bookmarkStart w:id="0" w:name="_top"/>
      <w:bookmarkEnd w:id="0"/>
    </w:p>
    <w:p w:rsidR="006C4FC2" w:rsidRPr="00BB5B4E" w:rsidRDefault="006C4FC2" w:rsidP="006C4FC2">
      <w:pPr>
        <w:pBdr>
          <w:top w:val="single" w:sz="4" w:space="1" w:color="auto" w:shadow="1"/>
          <w:left w:val="single" w:sz="4" w:space="4" w:color="auto" w:shadow="1"/>
          <w:bottom w:val="single" w:sz="4" w:space="1" w:color="auto" w:shadow="1"/>
          <w:right w:val="single" w:sz="4" w:space="4" w:color="auto" w:shadow="1"/>
        </w:pBdr>
        <w:shd w:val="clear" w:color="auto" w:fill="F3F3F3"/>
        <w:spacing w:line="360" w:lineRule="auto"/>
        <w:rPr>
          <w:rFonts w:ascii="Tahoma" w:hAnsi="Tahoma" w:cs="Tahoma"/>
          <w:b/>
        </w:rPr>
      </w:pPr>
      <w:r>
        <w:rPr>
          <w:noProof/>
        </w:rPr>
        <w:drawing>
          <wp:inline distT="0" distB="0" distL="0" distR="0" wp14:anchorId="5F713A9B" wp14:editId="1FDE517B">
            <wp:extent cx="1569720" cy="625642"/>
            <wp:effectExtent l="0" t="0" r="0" b="3175"/>
            <wp:docPr id="4" name="Picture 4" descr="cid:image002.png@01D214A7.3770F7D0"/>
            <wp:cNvGraphicFramePr/>
            <a:graphic xmlns:a="http://schemas.openxmlformats.org/drawingml/2006/main">
              <a:graphicData uri="http://schemas.openxmlformats.org/drawingml/2006/picture">
                <pic:pic xmlns:pic="http://schemas.openxmlformats.org/drawingml/2006/picture">
                  <pic:nvPicPr>
                    <pic:cNvPr id="1" name="Picture 1" descr="cid:image002.png@01D214A7.3770F7D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382" cy="676923"/>
                    </a:xfrm>
                    <a:prstGeom prst="rect">
                      <a:avLst/>
                    </a:prstGeom>
                    <a:noFill/>
                    <a:ln>
                      <a:noFill/>
                    </a:ln>
                  </pic:spPr>
                </pic:pic>
              </a:graphicData>
            </a:graphic>
          </wp:inline>
        </w:drawing>
      </w:r>
      <w:r w:rsidRPr="00BB5B4E">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367A77" w:rsidRPr="00823993">
        <w:rPr>
          <w:rFonts w:ascii="Tahoma" w:hAnsi="Tahoma" w:cs="Tahoma"/>
          <w:sz w:val="48"/>
        </w:rPr>
        <w:t>JOB DESCRIPTION</w:t>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960"/>
        <w:gridCol w:w="2217"/>
        <w:gridCol w:w="2131"/>
      </w:tblGrid>
      <w:tr w:rsidR="00367A77" w:rsidRPr="00BB5B4E" w:rsidTr="00594932">
        <w:trPr>
          <w:trHeight w:val="386"/>
        </w:trPr>
        <w:tc>
          <w:tcPr>
            <w:tcW w:w="1995"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Job Title:</w:t>
            </w:r>
          </w:p>
        </w:tc>
        <w:tc>
          <w:tcPr>
            <w:tcW w:w="3960" w:type="dxa"/>
            <w:shd w:val="clear" w:color="auto" w:fill="auto"/>
            <w:vAlign w:val="center"/>
          </w:tcPr>
          <w:p w:rsidR="00367A77" w:rsidRPr="00BB5B4E" w:rsidRDefault="00105916" w:rsidP="004917D6">
            <w:pPr>
              <w:rPr>
                <w:rFonts w:ascii="Tahoma" w:hAnsi="Tahoma" w:cs="Tahoma"/>
                <w:b/>
              </w:rPr>
            </w:pPr>
            <w:sdt>
              <w:sdtPr>
                <w:rPr>
                  <w:rFonts w:ascii="Tahoma" w:hAnsi="Tahoma" w:cs="Tahoma"/>
                  <w:color w:val="3B3838" w:themeColor="background2" w:themeShade="40"/>
                  <w:highlight w:val="lightGray"/>
                </w:rPr>
                <w:id w:val="-1652754273"/>
                <w:placeholder>
                  <w:docPart w:val="0C6FC661C6CC49C8AD167507FDD4AB75"/>
                </w:placeholder>
                <w:text/>
              </w:sdtPr>
              <w:sdtEndPr/>
              <w:sdtContent>
                <w:r w:rsidR="004917D6">
                  <w:rPr>
                    <w:rFonts w:ascii="Tahoma" w:hAnsi="Tahoma" w:cs="Tahoma"/>
                    <w:color w:val="3B3838" w:themeColor="background2" w:themeShade="40"/>
                    <w:highlight w:val="lightGray"/>
                  </w:rPr>
                  <w:t>Senior Accountant</w:t>
                </w:r>
              </w:sdtContent>
            </w:sdt>
          </w:p>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Revision Date:</w:t>
            </w:r>
          </w:p>
        </w:tc>
        <w:tc>
          <w:tcPr>
            <w:tcW w:w="2131" w:type="dxa"/>
            <w:shd w:val="clear" w:color="auto" w:fill="auto"/>
            <w:vAlign w:val="center"/>
          </w:tcPr>
          <w:p w:rsidR="00367A77" w:rsidRPr="00BB5B4E" w:rsidRDefault="00105916" w:rsidP="004917D6">
            <w:pPr>
              <w:rPr>
                <w:rFonts w:ascii="Tahoma" w:hAnsi="Tahoma" w:cs="Tahoma"/>
                <w:b/>
              </w:rPr>
            </w:pPr>
            <w:sdt>
              <w:sdtPr>
                <w:rPr>
                  <w:rFonts w:ascii="Tahoma" w:hAnsi="Tahoma" w:cs="Tahoma"/>
                  <w:color w:val="3B3838" w:themeColor="background2" w:themeShade="40"/>
                  <w:highlight w:val="lightGray"/>
                </w:rPr>
                <w:id w:val="1277526574"/>
                <w:placeholder>
                  <w:docPart w:val="68794BC690244F94A3FA562BBA61EA8E"/>
                </w:placeholder>
                <w:text/>
              </w:sdtPr>
              <w:sdtEndPr/>
              <w:sdtContent>
                <w:r w:rsidR="004917D6">
                  <w:rPr>
                    <w:rFonts w:ascii="Tahoma" w:hAnsi="Tahoma" w:cs="Tahoma"/>
                    <w:color w:val="3B3838" w:themeColor="background2" w:themeShade="40"/>
                    <w:highlight w:val="lightGray"/>
                  </w:rPr>
                  <w:t>9/28/2017</w:t>
                </w:r>
              </w:sdtContent>
            </w:sdt>
          </w:p>
        </w:tc>
      </w:tr>
      <w:tr w:rsidR="00367A77" w:rsidRPr="00BB5B4E" w:rsidTr="00594932">
        <w:trPr>
          <w:trHeight w:val="408"/>
        </w:trPr>
        <w:tc>
          <w:tcPr>
            <w:tcW w:w="1995"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Job Code:</w:t>
            </w:r>
          </w:p>
        </w:tc>
        <w:tc>
          <w:tcPr>
            <w:tcW w:w="3960" w:type="dxa"/>
            <w:shd w:val="clear" w:color="auto" w:fill="D9D9D9" w:themeFill="background1" w:themeFillShade="D9"/>
            <w:vAlign w:val="center"/>
          </w:tcPr>
          <w:p w:rsidR="00367A77" w:rsidRPr="00BB5B4E" w:rsidRDefault="00367A77" w:rsidP="00353EEB">
            <w:pPr>
              <w:rPr>
                <w:rFonts w:ascii="Tahoma" w:hAnsi="Tahoma" w:cs="Tahoma"/>
                <w:b/>
              </w:rPr>
            </w:pPr>
          </w:p>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FLSA:</w:t>
            </w:r>
          </w:p>
        </w:tc>
        <w:tc>
          <w:tcPr>
            <w:tcW w:w="2131" w:type="dxa"/>
            <w:shd w:val="clear" w:color="auto" w:fill="D9D9D9" w:themeFill="background1" w:themeFillShade="D9"/>
            <w:vAlign w:val="center"/>
          </w:tcPr>
          <w:p w:rsidR="00367A77" w:rsidRPr="00BB5B4E" w:rsidRDefault="00367A77" w:rsidP="00353EEB">
            <w:pPr>
              <w:rPr>
                <w:rFonts w:ascii="Tahoma" w:hAnsi="Tahoma" w:cs="Tahoma"/>
                <w:b/>
              </w:rPr>
            </w:pPr>
          </w:p>
        </w:tc>
      </w:tr>
      <w:tr w:rsidR="00367A77" w:rsidRPr="00BB5B4E" w:rsidTr="00594932">
        <w:trPr>
          <w:trHeight w:val="408"/>
        </w:trPr>
        <w:tc>
          <w:tcPr>
            <w:tcW w:w="1995"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Salary Plan:</w:t>
            </w:r>
          </w:p>
        </w:tc>
        <w:tc>
          <w:tcPr>
            <w:tcW w:w="3960" w:type="dxa"/>
            <w:shd w:val="clear" w:color="auto" w:fill="D9D9D9" w:themeFill="background1" w:themeFillShade="D9"/>
            <w:vAlign w:val="center"/>
          </w:tcPr>
          <w:p w:rsidR="00367A77" w:rsidRPr="00BB5B4E" w:rsidRDefault="00367A77" w:rsidP="00353EEB">
            <w:pPr>
              <w:rPr>
                <w:rFonts w:ascii="Tahoma" w:hAnsi="Tahoma" w:cs="Tahoma"/>
                <w:b/>
              </w:rPr>
            </w:pPr>
          </w:p>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Revised By:</w:t>
            </w:r>
          </w:p>
        </w:tc>
        <w:tc>
          <w:tcPr>
            <w:tcW w:w="2131" w:type="dxa"/>
            <w:shd w:val="clear" w:color="auto" w:fill="auto"/>
            <w:vAlign w:val="center"/>
          </w:tcPr>
          <w:p w:rsidR="00367A77" w:rsidRPr="00BB5B4E" w:rsidRDefault="00105916" w:rsidP="00353EEB">
            <w:pPr>
              <w:rPr>
                <w:rFonts w:ascii="Tahoma" w:hAnsi="Tahoma" w:cs="Tahoma"/>
                <w:b/>
              </w:rPr>
            </w:pPr>
            <w:sdt>
              <w:sdtPr>
                <w:rPr>
                  <w:rFonts w:ascii="Tahoma" w:hAnsi="Tahoma" w:cs="Tahoma"/>
                  <w:color w:val="3B3838" w:themeColor="background2" w:themeShade="40"/>
                  <w:highlight w:val="lightGray"/>
                </w:rPr>
                <w:id w:val="2005089059"/>
                <w:placeholder>
                  <w:docPart w:val="8283EB68C7E4405285CC44CCCFC62F90"/>
                </w:placeholder>
                <w:showingPlcHdr/>
                <w:text/>
              </w:sdtPr>
              <w:sdtEndPr/>
              <w:sdtContent>
                <w:r w:rsidR="00367A77" w:rsidRPr="00BB5B4E">
                  <w:rPr>
                    <w:rStyle w:val="PlaceholderText"/>
                    <w:rFonts w:ascii="Tahoma" w:hAnsi="Tahoma" w:cs="Tahoma"/>
                  </w:rPr>
                  <w:t>Click here to enter text.</w:t>
                </w:r>
              </w:sdtContent>
            </w:sdt>
          </w:p>
        </w:tc>
      </w:tr>
      <w:tr w:rsidR="00367A77" w:rsidRPr="00BB5B4E" w:rsidTr="00594932">
        <w:trPr>
          <w:trHeight w:val="408"/>
        </w:trPr>
        <w:tc>
          <w:tcPr>
            <w:tcW w:w="1995"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Pay Grade:</w:t>
            </w:r>
          </w:p>
        </w:tc>
        <w:tc>
          <w:tcPr>
            <w:tcW w:w="3960" w:type="dxa"/>
            <w:shd w:val="clear" w:color="auto" w:fill="D9D9D9" w:themeFill="background1" w:themeFillShade="D9"/>
            <w:vAlign w:val="center"/>
          </w:tcPr>
          <w:p w:rsidR="00367A77" w:rsidRPr="00BB5B4E" w:rsidRDefault="00367A77" w:rsidP="00353EEB">
            <w:pPr>
              <w:rPr>
                <w:rFonts w:ascii="Tahoma" w:hAnsi="Tahoma" w:cs="Tahoma"/>
                <w:b/>
              </w:rPr>
            </w:pPr>
          </w:p>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Comp Reviewed By:</w:t>
            </w:r>
          </w:p>
        </w:tc>
        <w:tc>
          <w:tcPr>
            <w:tcW w:w="2131" w:type="dxa"/>
            <w:shd w:val="clear" w:color="auto" w:fill="D9D9D9" w:themeFill="background1" w:themeFillShade="D9"/>
            <w:vAlign w:val="center"/>
          </w:tcPr>
          <w:p w:rsidR="00367A77" w:rsidRPr="00BB5B4E" w:rsidRDefault="00367A77" w:rsidP="00353EEB">
            <w:pPr>
              <w:rPr>
                <w:rFonts w:ascii="Tahoma" w:hAnsi="Tahoma" w:cs="Tahoma"/>
              </w:rPr>
            </w:pPr>
          </w:p>
        </w:tc>
      </w:tr>
      <w:tr w:rsidR="00367A77" w:rsidRPr="00BB5B4E" w:rsidTr="00594932">
        <w:trPr>
          <w:trHeight w:val="408"/>
        </w:trPr>
        <w:tc>
          <w:tcPr>
            <w:tcW w:w="1995" w:type="dxa"/>
            <w:shd w:val="clear" w:color="auto" w:fill="auto"/>
            <w:vAlign w:val="center"/>
          </w:tcPr>
          <w:p w:rsidR="00367A77" w:rsidRDefault="00F94211" w:rsidP="00F94211">
            <w:pPr>
              <w:spacing w:line="360" w:lineRule="auto"/>
              <w:jc w:val="both"/>
              <w:rPr>
                <w:rFonts w:ascii="Tahoma" w:hAnsi="Tahoma" w:cs="Tahoma"/>
                <w:b/>
              </w:rPr>
            </w:pPr>
            <w:r>
              <w:rPr>
                <w:rFonts w:ascii="Tahoma" w:hAnsi="Tahoma" w:cs="Tahoma"/>
                <w:b/>
                <w:noProof/>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209550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04BFFD8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6.5pt" to="9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" strokecolor="black [3213]" strokeweight=".5pt">
                      <v:stroke joinstyle="miter"/>
                    </v:line>
                  </w:pict>
                </mc:Fallback>
              </mc:AlternateContent>
            </w:r>
            <w:r>
              <w:rPr>
                <w:rFonts w:ascii="Tahoma" w:hAnsi="Tahoma" w:cs="Tahoma"/>
                <w:b/>
              </w:rPr>
              <w:t>Funding Source:</w:t>
            </w:r>
          </w:p>
          <w:p w:rsidR="00F94211" w:rsidRPr="00BB5B4E" w:rsidRDefault="00406FBD" w:rsidP="00406FBD">
            <w:pPr>
              <w:spacing w:line="360" w:lineRule="auto"/>
              <w:rPr>
                <w:rFonts w:ascii="Tahoma" w:hAnsi="Tahoma" w:cs="Tahoma"/>
                <w:b/>
              </w:rPr>
            </w:pPr>
            <w:r>
              <w:rPr>
                <w:rFonts w:ascii="Tahoma" w:hAnsi="Tahoma" w:cs="Tahoma"/>
                <w:b/>
              </w:rPr>
              <w:t>Work Location:</w:t>
            </w:r>
          </w:p>
        </w:tc>
        <w:tc>
          <w:tcPr>
            <w:tcW w:w="3960" w:type="dxa"/>
            <w:shd w:val="clear" w:color="auto" w:fill="auto"/>
            <w:vAlign w:val="center"/>
          </w:tcPr>
          <w:sdt>
            <w:sdtPr>
              <w:rPr>
                <w:rFonts w:ascii="Tahoma" w:hAnsi="Tahoma" w:cs="Tahoma"/>
                <w:color w:val="808080" w:themeColor="background1" w:themeShade="80"/>
              </w:rPr>
              <w:id w:val="260576806"/>
              <w:placeholder>
                <w:docPart w:val="BF35DC8D816343FDB2A934DCDE918DDA"/>
              </w:placeholder>
              <w:comboBox>
                <w:listItem w:displayText="Please select from list." w:value="Please select from list."/>
                <w:listItem w:displayText="Local" w:value="Local"/>
                <w:listItem w:displayText="Federal" w:value="Federal"/>
                <w:listItem w:displayText="Grant" w:value="Grant"/>
                <w:listItem w:displayText="Other (please specify):" w:value="Other (please specify):"/>
              </w:comboBox>
            </w:sdtPr>
            <w:sdtEndPr/>
            <w:sdtContent>
              <w:p w:rsidR="00367A77" w:rsidRPr="009759F0" w:rsidRDefault="00516316" w:rsidP="00353EE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color w:val="808080" w:themeColor="background1" w:themeShade="80"/>
                  </w:rPr>
                </w:pPr>
                <w:r w:rsidRPr="009759F0">
                  <w:rPr>
                    <w:rFonts w:ascii="Tahoma" w:hAnsi="Tahoma" w:cs="Tahoma"/>
                    <w:color w:val="808080" w:themeColor="background1" w:themeShade="80"/>
                  </w:rPr>
                  <w:t>Please select from list.</w:t>
                </w:r>
              </w:p>
            </w:sdtContent>
          </w:sdt>
          <w:sdt>
            <w:sdtPr>
              <w:rPr>
                <w:rStyle w:val="Style4"/>
              </w:rPr>
              <w:id w:val="1361939124"/>
              <w:placeholder>
                <w:docPart w:val="E2F9B918B1034CFF828AF6E84A01D989"/>
              </w:placeholder>
              <w:showingPlcHdr/>
              <w15:color w:val="000000"/>
              <w:dropDownList>
                <w:listItem w:value="Please select work location"/>
                <w:listItem w:displayText="(1) Primarily works at Bransford Office Campus" w:value="(1) Primarily works at Bransford Office Campus"/>
                <w:listItem w:displayText="(2) Department funded and working in schools &amp; other locations" w:value="(2) Department funded and working in schools &amp; other locations"/>
                <w:listItem w:displayText="(3) Budgeted and works in schools" w:value="(3) Budgeted and works in schools"/>
              </w:dropDownList>
            </w:sdtPr>
            <w:sdtEndPr>
              <w:rPr>
                <w:rStyle w:val="Style3"/>
                <w:sz w:val="16"/>
              </w:rPr>
            </w:sdtEndPr>
            <w:sdtContent>
              <w:p w:rsidR="00367A77" w:rsidRPr="00BB5B4E" w:rsidRDefault="00E267EC" w:rsidP="00516316">
                <w:pPr>
                  <w:rPr>
                    <w:rFonts w:ascii="Tahoma" w:hAnsi="Tahoma" w:cs="Tahoma"/>
                    <w:b/>
                    <w:color w:val="FF0000"/>
                  </w:rPr>
                </w:pPr>
                <w:r w:rsidRPr="009759F0">
                  <w:rPr>
                    <w:rStyle w:val="PlaceholderText"/>
                    <w:rFonts w:ascii="Tahoma" w:hAnsi="Tahoma" w:cs="Tahoma"/>
                    <w:color w:val="808080" w:themeColor="background1" w:themeShade="80"/>
                  </w:rPr>
                  <w:t xml:space="preserve">Please </w:t>
                </w:r>
                <w:r>
                  <w:rPr>
                    <w:rStyle w:val="PlaceholderText"/>
                    <w:rFonts w:ascii="Tahoma" w:hAnsi="Tahoma" w:cs="Tahoma"/>
                    <w:color w:val="808080" w:themeColor="background1" w:themeShade="80"/>
                  </w:rPr>
                  <w:t xml:space="preserve">select work </w:t>
                </w:r>
                <w:r w:rsidRPr="009759F0">
                  <w:rPr>
                    <w:rStyle w:val="PlaceholderText"/>
                    <w:rFonts w:ascii="Tahoma" w:hAnsi="Tahoma" w:cs="Tahoma"/>
                    <w:color w:val="808080" w:themeColor="background1" w:themeShade="80"/>
                  </w:rPr>
                  <w:t>location</w:t>
                </w:r>
              </w:p>
            </w:sdtContent>
          </w:sdt>
        </w:tc>
        <w:tc>
          <w:tcPr>
            <w:tcW w:w="2217" w:type="dxa"/>
            <w:shd w:val="clear" w:color="auto" w:fill="auto"/>
            <w:vAlign w:val="center"/>
          </w:tcPr>
          <w:p w:rsidR="00367A77" w:rsidRPr="00BB5B4E" w:rsidRDefault="00367A77" w:rsidP="00353EEB">
            <w:pPr>
              <w:rPr>
                <w:rFonts w:ascii="Tahoma" w:hAnsi="Tahoma" w:cs="Tahoma"/>
                <w:b/>
              </w:rPr>
            </w:pPr>
            <w:r w:rsidRPr="00BB5B4E">
              <w:rPr>
                <w:rFonts w:ascii="Tahoma" w:hAnsi="Tahoma" w:cs="Tahoma"/>
                <w:b/>
              </w:rPr>
              <w:t>Duration; # of months</w:t>
            </w:r>
          </w:p>
        </w:tc>
        <w:tc>
          <w:tcPr>
            <w:tcW w:w="2131" w:type="dxa"/>
            <w:shd w:val="clear" w:color="auto" w:fill="auto"/>
            <w:vAlign w:val="center"/>
          </w:tcPr>
          <w:sdt>
            <w:sdtPr>
              <w:rPr>
                <w:rFonts w:ascii="Tahoma" w:hAnsi="Tahoma" w:cs="Tahoma"/>
                <w:color w:val="808080" w:themeColor="background1" w:themeShade="80"/>
              </w:rPr>
              <w:id w:val="-220053892"/>
              <w:placeholder>
                <w:docPart w:val="994F967B7445463095D8D29DCDB461F0"/>
              </w:placeholder>
              <w:comboBox>
                <w:listItem w:displayText="Please select from list." w:value="Please select from list."/>
                <w:listItem w:displayText="12 months" w:value="12 months"/>
                <w:listItem w:displayText="11 months" w:value="11 months"/>
                <w:listItem w:displayText="10 months" w:value="10 months"/>
              </w:comboBox>
            </w:sdtPr>
            <w:sdtEndPr/>
            <w:sdtContent>
              <w:p w:rsidR="00367A77" w:rsidRPr="009759F0" w:rsidRDefault="00367A77" w:rsidP="00353EE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color w:val="808080" w:themeColor="background1" w:themeShade="80"/>
                  </w:rPr>
                </w:pPr>
                <w:r w:rsidRPr="009759F0">
                  <w:rPr>
                    <w:rFonts w:ascii="Tahoma" w:hAnsi="Tahoma" w:cs="Tahoma"/>
                    <w:color w:val="808080" w:themeColor="background1" w:themeShade="80"/>
                  </w:rPr>
                  <w:t>Please select from list.</w:t>
                </w:r>
              </w:p>
            </w:sdtContent>
          </w:sdt>
          <w:p w:rsidR="00367A77" w:rsidRPr="00BB5B4E" w:rsidRDefault="00367A77" w:rsidP="00353EEB">
            <w:pPr>
              <w:rPr>
                <w:rFonts w:ascii="Tahoma" w:hAnsi="Tahoma" w:cs="Tahoma"/>
                <w:b/>
                <w:color w:val="FF0000"/>
              </w:rPr>
            </w:pPr>
          </w:p>
        </w:tc>
      </w:tr>
    </w:tbl>
    <w:tbl>
      <w:tblPr>
        <w:tblpPr w:leftFromText="180" w:rightFromText="180" w:vertAnchor="text" w:horzAnchor="margin" w:tblpX="-95" w:tblpY="41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8041"/>
      </w:tblGrid>
      <w:tr w:rsidR="00367A77" w:rsidRPr="00BB5B4E" w:rsidTr="0037157E">
        <w:trPr>
          <w:trHeight w:val="161"/>
        </w:trPr>
        <w:tc>
          <w:tcPr>
            <w:tcW w:w="10345" w:type="dxa"/>
            <w:gridSpan w:val="2"/>
            <w:tcBorders>
              <w:top w:val="single" w:sz="4" w:space="0" w:color="auto"/>
              <w:left w:val="single" w:sz="4" w:space="0" w:color="auto"/>
              <w:bottom w:val="single" w:sz="4" w:space="0" w:color="auto"/>
            </w:tcBorders>
            <w:shd w:val="clear" w:color="auto" w:fill="auto"/>
          </w:tcPr>
          <w:p w:rsidR="00367A77" w:rsidRPr="00BB5B4E" w:rsidRDefault="00367A77" w:rsidP="00353EEB">
            <w:pPr>
              <w:pBdr>
                <w:left w:val="single" w:sz="4" w:space="4" w:color="auto"/>
                <w:right w:val="single" w:sz="4" w:space="4" w:color="auto"/>
              </w:pBdr>
              <w:autoSpaceDE/>
              <w:autoSpaceDN/>
              <w:adjustRightInd/>
              <w:spacing w:before="100" w:beforeAutospacing="1" w:after="100" w:afterAutospacing="1"/>
              <w:outlineLvl w:val="0"/>
              <w:rPr>
                <w:rFonts w:ascii="Tahoma" w:hAnsi="Tahoma" w:cs="Tahoma"/>
              </w:rPr>
            </w:pPr>
            <w:r w:rsidRPr="00BB5B4E">
              <w:rPr>
                <w:rFonts w:ascii="Tahoma" w:hAnsi="Tahoma" w:cs="Tahoma"/>
                <w:b/>
              </w:rPr>
              <w:t xml:space="preserve">Job Summary (2-3 sentences describing job purpose): </w:t>
            </w:r>
            <w:sdt>
              <w:sdtPr>
                <w:rPr>
                  <w:rFonts w:ascii="Trebuchet MS" w:hAnsi="Trebuchet MS"/>
                </w:rPr>
                <w:id w:val="1572072528"/>
                <w:placeholder>
                  <w:docPart w:val="BE030B1A4E9E47A0AF92241E22CB761C"/>
                </w:placeholder>
                <w:text/>
              </w:sdtPr>
              <w:sdtEndPr/>
              <w:sdtContent>
                <w:del w:id="1" w:author="Author">
                  <w:r w:rsidR="004825C8" w:rsidRPr="0034626F" w:rsidDel="004825C8">
                    <w:rPr>
                      <w:rFonts w:ascii="Trebuchet MS" w:hAnsi="Trebuchet MS"/>
                    </w:rPr>
                    <w:delText xml:space="preserve"> The essential function of the position within the organization is to perform accounting functions, monitor related documentation, and provide support to other accounting personnel.  The position is responsible for analyzing accounts, preparing and approving related information, auditing and maintaining financial records and reports, reconciling various accounts, and supervising subordinate staff.  The position works independently, reporting major activities through periodic meetings. </w:delText>
                  </w:r>
                </w:del>
                <w:ins w:id="2" w:author="Author">
                  <w:r w:rsidR="004825C8" w:rsidRPr="0034626F">
                    <w:rPr>
                      <w:rFonts w:ascii="Trebuchet MS" w:hAnsi="Trebuchet MS"/>
                    </w:rPr>
                    <w:t xml:space="preserve"> The essential function of the position within the organization is to perform accounting function</w:t>
                  </w:r>
                  <w:r w:rsidR="008213A5">
                    <w:rPr>
                      <w:rFonts w:ascii="Trebuchet MS" w:hAnsi="Trebuchet MS"/>
                    </w:rPr>
                    <w:t xml:space="preserve">s, </w:t>
                  </w:r>
                  <w:r w:rsidR="004825C8" w:rsidRPr="0034626F">
                    <w:rPr>
                      <w:rFonts w:ascii="Trebuchet MS" w:hAnsi="Trebuchet MS"/>
                    </w:rPr>
                    <w:t xml:space="preserve">monitor related documentation, and provide </w:t>
                  </w:r>
                  <w:r w:rsidR="009C278C">
                    <w:rPr>
                      <w:rFonts w:ascii="Trebuchet MS" w:hAnsi="Trebuchet MS"/>
                    </w:rPr>
                    <w:t xml:space="preserve">accounting </w:t>
                  </w:r>
                  <w:r w:rsidR="004825C8" w:rsidRPr="0034626F">
                    <w:rPr>
                      <w:rFonts w:ascii="Trebuchet MS" w:hAnsi="Trebuchet MS"/>
                    </w:rPr>
                    <w:t xml:space="preserve">support to other </w:t>
                  </w:r>
                  <w:r w:rsidR="009C278C">
                    <w:rPr>
                      <w:rFonts w:ascii="Trebuchet MS" w:hAnsi="Trebuchet MS"/>
                    </w:rPr>
                    <w:t xml:space="preserve">MNPS staff, i.e. bookkeepers, departments, and other accounting </w:t>
                  </w:r>
                  <w:proofErr w:type="spellStart"/>
                  <w:r w:rsidR="009C278C">
                    <w:rPr>
                      <w:rFonts w:ascii="Trebuchet MS" w:hAnsi="Trebuchet MS"/>
                    </w:rPr>
                    <w:t>personel</w:t>
                  </w:r>
                  <w:proofErr w:type="spellEnd"/>
                  <w:r w:rsidR="009C278C">
                    <w:rPr>
                      <w:rFonts w:ascii="Trebuchet MS" w:hAnsi="Trebuchet MS"/>
                    </w:rPr>
                    <w:t xml:space="preserve">. </w:t>
                  </w:r>
                  <w:del w:id="3" w:author="Author">
                    <w:r w:rsidR="004825C8" w:rsidRPr="0034626F" w:rsidDel="009C278C">
                      <w:rPr>
                        <w:rFonts w:ascii="Trebuchet MS" w:hAnsi="Trebuchet MS"/>
                      </w:rPr>
                      <w:delText>accounting personnel.</w:delText>
                    </w:r>
                  </w:del>
                  <w:r w:rsidR="004825C8" w:rsidRPr="0034626F">
                    <w:rPr>
                      <w:rFonts w:ascii="Trebuchet MS" w:hAnsi="Trebuchet MS"/>
                    </w:rPr>
                    <w:t xml:space="preserve">  The position is responsible for analyzing accounts, </w:t>
                  </w:r>
                  <w:del w:id="4" w:author="Author">
                    <w:r w:rsidR="004825C8" w:rsidRPr="0034626F" w:rsidDel="008213A5">
                      <w:rPr>
                        <w:rFonts w:ascii="Trebuchet MS" w:hAnsi="Trebuchet MS"/>
                      </w:rPr>
                      <w:delText>preparin</w:delText>
                    </w:r>
                  </w:del>
                  <w:r w:rsidR="008213A5">
                    <w:rPr>
                      <w:rFonts w:ascii="Trebuchet MS" w:hAnsi="Trebuchet MS"/>
                    </w:rPr>
                    <w:t xml:space="preserve">preparing, </w:t>
                  </w:r>
                  <w:r w:rsidR="004825C8">
                    <w:rPr>
                      <w:rFonts w:ascii="Trebuchet MS" w:hAnsi="Trebuchet MS"/>
                    </w:rPr>
                    <w:t xml:space="preserve">reconciling </w:t>
                  </w:r>
                  <w:r w:rsidR="008213A5">
                    <w:rPr>
                      <w:rFonts w:ascii="Trebuchet MS" w:hAnsi="Trebuchet MS"/>
                    </w:rPr>
                    <w:t xml:space="preserve">and approving </w:t>
                  </w:r>
                  <w:r w:rsidR="004825C8">
                    <w:rPr>
                      <w:rFonts w:ascii="Trebuchet MS" w:hAnsi="Trebuchet MS"/>
                    </w:rPr>
                    <w:t>financial information</w:t>
                  </w:r>
                  <w:r w:rsidR="008213A5">
                    <w:rPr>
                      <w:rFonts w:ascii="Trebuchet MS" w:hAnsi="Trebuchet MS"/>
                    </w:rPr>
                    <w:t>,</w:t>
                  </w:r>
                  <w:r w:rsidR="004825C8">
                    <w:rPr>
                      <w:rFonts w:ascii="Trebuchet MS" w:hAnsi="Trebuchet MS"/>
                    </w:rPr>
                    <w:t xml:space="preserve"> </w:t>
                  </w:r>
                  <w:del w:id="5" w:author="Author">
                    <w:r w:rsidR="004825C8" w:rsidDel="008213A5">
                      <w:rPr>
                        <w:rFonts w:ascii="Trebuchet MS" w:hAnsi="Trebuchet MS"/>
                      </w:rPr>
                      <w:delText xml:space="preserve">and </w:delText>
                    </w:r>
                    <w:r w:rsidR="004825C8" w:rsidRPr="0034626F" w:rsidDel="008213A5">
                      <w:rPr>
                        <w:rFonts w:ascii="Trebuchet MS" w:hAnsi="Trebuchet MS"/>
                      </w:rPr>
                      <w:delText xml:space="preserve">approving related information, </w:delText>
                    </w:r>
                  </w:del>
                  <w:r w:rsidR="004825C8" w:rsidRPr="0034626F">
                    <w:rPr>
                      <w:rFonts w:ascii="Trebuchet MS" w:hAnsi="Trebuchet MS"/>
                    </w:rPr>
                    <w:t>auditing and maintaining financial records</w:t>
                  </w:r>
                  <w:r w:rsidR="004825C8">
                    <w:rPr>
                      <w:rFonts w:ascii="Trebuchet MS" w:hAnsi="Trebuchet MS"/>
                    </w:rPr>
                    <w:t>, assisting all MNPS departments with budgeting and other financial information,</w:t>
                  </w:r>
                  <w:r w:rsidR="004825C8" w:rsidRPr="0034626F">
                    <w:rPr>
                      <w:rFonts w:ascii="Trebuchet MS" w:hAnsi="Trebuchet MS"/>
                    </w:rPr>
                    <w:t xml:space="preserve"> and </w:t>
                  </w:r>
                  <w:r w:rsidR="004825C8">
                    <w:rPr>
                      <w:rFonts w:ascii="Trebuchet MS" w:hAnsi="Trebuchet MS"/>
                    </w:rPr>
                    <w:t xml:space="preserve">auditing and maintaining financial records and </w:t>
                  </w:r>
                  <w:r w:rsidR="004825C8" w:rsidRPr="0034626F">
                    <w:rPr>
                      <w:rFonts w:ascii="Trebuchet MS" w:hAnsi="Trebuchet MS"/>
                    </w:rPr>
                    <w:t>reports</w:t>
                  </w:r>
                  <w:r w:rsidR="004825C8">
                    <w:rPr>
                      <w:rFonts w:ascii="Trebuchet MS" w:hAnsi="Trebuchet MS"/>
                    </w:rPr>
                    <w:t xml:space="preserve"> in accordance with District and government requirements.</w:t>
                  </w:r>
                  <w:r w:rsidR="004825C8" w:rsidRPr="0034626F">
                    <w:rPr>
                      <w:rFonts w:ascii="Trebuchet MS" w:hAnsi="Trebuchet MS"/>
                    </w:rPr>
                    <w:t xml:space="preserve">  The position works independently,</w:t>
                  </w:r>
                  <w:r w:rsidR="004825C8">
                    <w:rPr>
                      <w:rFonts w:ascii="Trebuchet MS" w:hAnsi="Trebuchet MS"/>
                    </w:rPr>
                    <w:t xml:space="preserve"> collaboratin</w:t>
                  </w:r>
                  <w:r w:rsidR="008213A5">
                    <w:rPr>
                      <w:rFonts w:ascii="Trebuchet MS" w:hAnsi="Trebuchet MS"/>
                    </w:rPr>
                    <w:t>g with numerous employees within the organization.</w:t>
                  </w:r>
                </w:ins>
              </w:sdtContent>
            </w:sdt>
          </w:p>
          <w:p w:rsidR="00367A77" w:rsidRPr="00BB5B4E" w:rsidRDefault="00367A77" w:rsidP="00353EEB">
            <w:pPr>
              <w:pBdr>
                <w:left w:val="single" w:sz="4" w:space="4" w:color="auto"/>
                <w:right w:val="single" w:sz="4" w:space="4" w:color="auto"/>
              </w:pBdr>
              <w:autoSpaceDE/>
              <w:autoSpaceDN/>
              <w:adjustRightInd/>
              <w:spacing w:before="100" w:beforeAutospacing="1" w:after="100" w:afterAutospacing="1"/>
              <w:outlineLvl w:val="0"/>
              <w:rPr>
                <w:rFonts w:ascii="Tahoma" w:hAnsi="Tahoma" w:cs="Tahoma"/>
              </w:rPr>
            </w:pPr>
            <w:r w:rsidRPr="00BB5B4E">
              <w:rPr>
                <w:rFonts w:ascii="Tahoma" w:hAnsi="Tahoma" w:cs="Tahoma"/>
                <w:b/>
              </w:rPr>
              <w:t xml:space="preserve">Reports to: </w:t>
            </w:r>
            <w:sdt>
              <w:sdtPr>
                <w:rPr>
                  <w:rFonts w:ascii="Tahoma" w:hAnsi="Tahoma" w:cs="Tahoma"/>
                  <w:highlight w:val="lightGray"/>
                </w:rPr>
                <w:id w:val="634448992"/>
                <w:placeholder>
                  <w:docPart w:val="B046E8C9B3F24687A26783000BAAEE01"/>
                </w:placeholder>
                <w:text/>
              </w:sdtPr>
              <w:sdtEndPr/>
              <w:sdtContent>
                <w:r w:rsidR="0034626F">
                  <w:rPr>
                    <w:rFonts w:ascii="Tahoma" w:hAnsi="Tahoma" w:cs="Tahoma"/>
                    <w:highlight w:val="lightGray"/>
                  </w:rPr>
                  <w:t>Director of Budgeting and Financial Reporting</w:t>
                </w:r>
              </w:sdtContent>
            </w:sdt>
            <w:r w:rsidRPr="00BB5B4E">
              <w:rPr>
                <w:rFonts w:ascii="Tahoma" w:hAnsi="Tahoma" w:cs="Tahoma"/>
              </w:rPr>
              <w:tab/>
            </w:r>
          </w:p>
          <w:p w:rsidR="00367A77" w:rsidRPr="00BB5B4E" w:rsidRDefault="00367A77" w:rsidP="00353EEB">
            <w:pPr>
              <w:pBdr>
                <w:left w:val="single" w:sz="4" w:space="4" w:color="auto"/>
                <w:right w:val="single" w:sz="4" w:space="4" w:color="auto"/>
              </w:pBdr>
              <w:rPr>
                <w:rFonts w:ascii="Tahoma" w:hAnsi="Tahoma" w:cs="Tahoma"/>
                <w:b/>
              </w:rPr>
            </w:pPr>
            <w:r w:rsidRPr="00BB5B4E">
              <w:rPr>
                <w:rFonts w:ascii="Tahoma" w:hAnsi="Tahoma" w:cs="Tahoma"/>
                <w:b/>
              </w:rPr>
              <w:t xml:space="preserve">Department Name: </w:t>
            </w:r>
            <w:sdt>
              <w:sdtPr>
                <w:rPr>
                  <w:rFonts w:ascii="Tahoma" w:hAnsi="Tahoma" w:cs="Tahoma"/>
                  <w:highlight w:val="lightGray"/>
                </w:rPr>
                <w:id w:val="-1649746570"/>
                <w:placeholder>
                  <w:docPart w:val="9254D650EDC7417A9223F171768C4791"/>
                </w:placeholder>
                <w:text/>
              </w:sdtPr>
              <w:sdtEndPr/>
              <w:sdtContent>
                <w:r w:rsidR="0034626F">
                  <w:rPr>
                    <w:rFonts w:ascii="Tahoma" w:hAnsi="Tahoma" w:cs="Tahoma"/>
                    <w:highlight w:val="lightGray"/>
                  </w:rPr>
                  <w:t>Budgeting and Financial Reporting</w:t>
                </w:r>
              </w:sdtContent>
            </w:sdt>
          </w:p>
          <w:p w:rsidR="00367A77" w:rsidRPr="00BB5B4E" w:rsidRDefault="00367A77" w:rsidP="00353EEB">
            <w:pPr>
              <w:pBdr>
                <w:left w:val="single" w:sz="4" w:space="4" w:color="auto"/>
                <w:right w:val="single" w:sz="4" w:space="4" w:color="auto"/>
              </w:pBdr>
              <w:rPr>
                <w:rFonts w:ascii="Tahoma" w:hAnsi="Tahoma" w:cs="Tahoma"/>
                <w:b/>
              </w:rPr>
            </w:pPr>
          </w:p>
          <w:p w:rsidR="00367A77" w:rsidRPr="00BB5B4E" w:rsidRDefault="00105916" w:rsidP="00367A77">
            <w:pPr>
              <w:pBdr>
                <w:top w:val="single" w:sz="4" w:space="1" w:color="auto"/>
                <w:left w:val="single" w:sz="4" w:space="4" w:color="auto"/>
                <w:bottom w:val="single" w:sz="4" w:space="1" w:color="auto"/>
                <w:right w:val="single" w:sz="4" w:space="4" w:color="auto"/>
              </w:pBdr>
              <w:shd w:val="clear" w:color="auto" w:fill="F3F3F3"/>
              <w:rPr>
                <w:rFonts w:ascii="Tahoma" w:hAnsi="Tahoma" w:cs="Tahoma"/>
                <w:b/>
                <w:u w:val="single"/>
              </w:rPr>
            </w:pPr>
            <w:hyperlink w:anchor="_top" w:tooltip="Employees may be assigned additional duties by management as required.  This job description is not an exhaustive list of all duties, responsibilities and functions of the job.  " w:history="1">
              <w:r w:rsidR="00367A77" w:rsidRPr="00BB5B4E">
                <w:rPr>
                  <w:rStyle w:val="Hyperlink"/>
                  <w:rFonts w:ascii="Tahoma" w:hAnsi="Tahoma" w:cs="Tahoma"/>
                  <w:b/>
                  <w:color w:val="0D0D0D" w:themeColor="text1" w:themeTint="F2"/>
                </w:rPr>
                <w:t>Primary Job Duties/Responsibilities</w:t>
              </w:r>
            </w:hyperlink>
            <w:r w:rsidR="00367A77" w:rsidRPr="00BB5B4E">
              <w:rPr>
                <w:rFonts w:ascii="Tahoma" w:hAnsi="Tahoma" w:cs="Tahoma"/>
                <w:b/>
              </w:rPr>
              <w:t xml:space="preserve">:  </w:t>
            </w:r>
            <w:r w:rsidR="00367A77" w:rsidRPr="00BB5B4E">
              <w:rPr>
                <w:rFonts w:ascii="Tahoma" w:hAnsi="Tahoma" w:cs="Tahoma"/>
              </w:rPr>
              <w:t>List, in the order of importance or time spent, the essential duties/tasks performed by the position.  This is not an exhaustive list and employees may be assigned additional duties by management as required.</w:t>
            </w:r>
            <w:r w:rsidR="00367A77" w:rsidRPr="00BB5B4E">
              <w:rPr>
                <w:rFonts w:ascii="Tahoma" w:hAnsi="Tahoma" w:cs="Tahoma"/>
                <w:b/>
              </w:rPr>
              <w:t xml:space="preserve">   </w:t>
            </w:r>
          </w:p>
        </w:tc>
      </w:tr>
      <w:tr w:rsidR="00367A77" w:rsidRPr="00BB5B4E" w:rsidTr="0037157E">
        <w:trPr>
          <w:trHeight w:val="161"/>
        </w:trPr>
        <w:tc>
          <w:tcPr>
            <w:tcW w:w="2304" w:type="dxa"/>
            <w:tcBorders>
              <w:top w:val="single" w:sz="4" w:space="0" w:color="auto"/>
              <w:left w:val="single" w:sz="4" w:space="0" w:color="auto"/>
              <w:bottom w:val="single" w:sz="4" w:space="0" w:color="auto"/>
              <w:right w:val="single" w:sz="4" w:space="0" w:color="auto"/>
            </w:tcBorders>
            <w:shd w:val="clear" w:color="auto" w:fill="auto"/>
          </w:tcPr>
          <w:p w:rsidR="00367A77" w:rsidRPr="00BB5B4E" w:rsidRDefault="00367A77" w:rsidP="00353EEB">
            <w:pPr>
              <w:rPr>
                <w:rFonts w:ascii="Tahoma" w:hAnsi="Tahoma" w:cs="Tahoma"/>
              </w:rPr>
            </w:pPr>
            <w:r w:rsidRPr="00BB5B4E">
              <w:rPr>
                <w:rFonts w:ascii="Tahoma" w:hAnsi="Tahoma" w:cs="Tahoma"/>
              </w:rPr>
              <w:t>Job Duty/Resp. 1:</w:t>
            </w:r>
          </w:p>
        </w:tc>
        <w:tc>
          <w:tcPr>
            <w:tcW w:w="8041" w:type="dxa"/>
            <w:tcBorders>
              <w:top w:val="single" w:sz="4" w:space="0" w:color="auto"/>
              <w:left w:val="single" w:sz="4" w:space="0" w:color="auto"/>
              <w:bottom w:val="single" w:sz="4" w:space="0" w:color="auto"/>
            </w:tcBorders>
            <w:shd w:val="clear" w:color="auto" w:fill="FFFFFF" w:themeFill="background1"/>
          </w:tcPr>
          <w:p w:rsidR="00367A77" w:rsidRPr="00BB5B4E" w:rsidRDefault="009C278C" w:rsidP="006672B0">
            <w:pPr>
              <w:rPr>
                <w:rFonts w:ascii="Tahoma" w:hAnsi="Tahoma" w:cs="Tahoma"/>
                <w:color w:val="3B3838" w:themeColor="background2" w:themeShade="40"/>
              </w:rPr>
              <w:pPrChange w:id="6" w:author="Author">
                <w:pPr>
                  <w:framePr w:hSpace="180" w:wrap="around" w:vAnchor="text" w:hAnchor="margin" w:x="-95" w:y="416"/>
                </w:pPr>
              </w:pPrChange>
            </w:pPr>
            <w:sdt>
              <w:sdtPr>
                <w:rPr>
                  <w:rFonts w:ascii="Trebuchet MS" w:hAnsi="Trebuchet MS"/>
                </w:rPr>
                <w:id w:val="1419987511"/>
                <w:placeholder>
                  <w:docPart w:val="33218EB456A04D63A1719FC138FB0E3A"/>
                </w:placeholder>
                <w:text/>
              </w:sdtPr>
              <w:sdtContent>
                <w:del w:id="7" w:author="Author">
                  <w:r w:rsidRPr="0034626F" w:rsidDel="009C278C">
                    <w:rPr>
                      <w:rFonts w:ascii="Trebuchet MS" w:hAnsi="Trebuchet MS"/>
                    </w:rPr>
                    <w:delText xml:space="preserve"> Researches and analyzes financial and accounting records to determine sequence of operations and account resolutions.</w:delText>
                  </w:r>
                </w:del>
                <w:ins w:id="8" w:author="Author">
                  <w:r w:rsidRPr="0034626F">
                    <w:rPr>
                      <w:rFonts w:ascii="Trebuchet MS" w:hAnsi="Trebuchet MS"/>
                    </w:rPr>
                    <w:t xml:space="preserve"> Research</w:t>
                  </w:r>
                  <w:r>
                    <w:rPr>
                      <w:rFonts w:ascii="Trebuchet MS" w:hAnsi="Trebuchet MS"/>
                    </w:rPr>
                    <w:t xml:space="preserve"> and analyze</w:t>
                  </w:r>
                  <w:r w:rsidRPr="0034626F">
                    <w:rPr>
                      <w:rFonts w:ascii="Trebuchet MS" w:hAnsi="Trebuchet MS"/>
                    </w:rPr>
                    <w:t xml:space="preserve"> financial and accounting records to determine sequence of operations and account resolutions.</w:t>
                  </w:r>
                </w:ins>
              </w:sdtContent>
            </w:sdt>
          </w:p>
        </w:tc>
      </w:tr>
      <w:tr w:rsidR="00367A77" w:rsidRPr="00BB5B4E" w:rsidTr="0037157E">
        <w:trPr>
          <w:trHeight w:val="157"/>
        </w:trPr>
        <w:tc>
          <w:tcPr>
            <w:tcW w:w="2304" w:type="dxa"/>
            <w:tcBorders>
              <w:top w:val="single" w:sz="4" w:space="0" w:color="auto"/>
            </w:tcBorders>
            <w:shd w:val="clear" w:color="auto" w:fill="auto"/>
          </w:tcPr>
          <w:p w:rsidR="00367A77" w:rsidRPr="00BB5B4E" w:rsidRDefault="00367A77" w:rsidP="00353EEB">
            <w:pPr>
              <w:rPr>
                <w:rFonts w:ascii="Tahoma" w:hAnsi="Tahoma" w:cs="Tahoma"/>
              </w:rPr>
            </w:pPr>
            <w:r w:rsidRPr="00BB5B4E">
              <w:rPr>
                <w:rFonts w:ascii="Tahoma" w:hAnsi="Tahoma" w:cs="Tahoma"/>
              </w:rPr>
              <w:t>Job Duty/Resp. 2:</w:t>
            </w:r>
          </w:p>
        </w:tc>
        <w:tc>
          <w:tcPr>
            <w:tcW w:w="8041" w:type="dxa"/>
            <w:tcBorders>
              <w:top w:val="single" w:sz="4" w:space="0" w:color="auto"/>
            </w:tcBorders>
            <w:shd w:val="clear" w:color="auto" w:fill="FFFFFF" w:themeFill="background1"/>
          </w:tcPr>
          <w:p w:rsidR="00367A77" w:rsidRPr="0034626F" w:rsidRDefault="009C278C" w:rsidP="006672B0">
            <w:pPr>
              <w:rPr>
                <w:rFonts w:ascii="Tahoma" w:hAnsi="Tahoma" w:cs="Tahoma"/>
                <w:color w:val="3B3838" w:themeColor="background2" w:themeShade="40"/>
                <w:highlight w:val="lightGray"/>
              </w:rPr>
              <w:pPrChange w:id="9" w:author="Author">
                <w:pPr>
                  <w:framePr w:hSpace="180" w:wrap="around" w:vAnchor="text" w:hAnchor="margin" w:x="-95" w:y="416"/>
                </w:pPr>
              </w:pPrChange>
            </w:pPr>
            <w:sdt>
              <w:sdtPr>
                <w:rPr>
                  <w:rFonts w:ascii="Trebuchet MS" w:hAnsi="Trebuchet MS"/>
                </w:rPr>
                <w:id w:val="-2027556356"/>
                <w:placeholder>
                  <w:docPart w:val="89851500E68E4A81AFC4EA26B2B6485A"/>
                </w:placeholder>
                <w:text/>
              </w:sdtPr>
              <w:sdtContent>
                <w:del w:id="10" w:author="Author">
                  <w:r w:rsidRPr="0034626F" w:rsidDel="009C278C">
                    <w:rPr>
                      <w:rFonts w:ascii="Trebuchet MS" w:hAnsi="Trebuchet MS"/>
                    </w:rPr>
                    <w:delText xml:space="preserve"> Plans, implements, and approves account resolutions and related activities.</w:delText>
                  </w:r>
                </w:del>
                <w:ins w:id="11" w:author="Author">
                  <w:r>
                    <w:rPr>
                      <w:rFonts w:ascii="Trebuchet MS" w:hAnsi="Trebuchet MS"/>
                    </w:rPr>
                    <w:t xml:space="preserve"> Plan, implement</w:t>
                  </w:r>
                  <w:r w:rsidRPr="0034626F">
                    <w:rPr>
                      <w:rFonts w:ascii="Trebuchet MS" w:hAnsi="Trebuchet MS"/>
                    </w:rPr>
                    <w:t>, and approve account resolutions and related activities.</w:t>
                  </w:r>
                </w:ins>
              </w:sdtContent>
            </w:sdt>
          </w:p>
        </w:tc>
      </w:tr>
      <w:tr w:rsidR="00367A77" w:rsidRPr="00BB5B4E" w:rsidTr="0037157E">
        <w:trPr>
          <w:trHeight w:val="257"/>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3:</w:t>
            </w:r>
          </w:p>
        </w:tc>
        <w:tc>
          <w:tcPr>
            <w:tcW w:w="8041" w:type="dxa"/>
            <w:shd w:val="clear" w:color="auto" w:fill="FFFFFF" w:themeFill="background1"/>
          </w:tcPr>
          <w:p w:rsidR="00367A77" w:rsidRPr="00BB5B4E" w:rsidRDefault="009C278C" w:rsidP="006672B0">
            <w:pPr>
              <w:rPr>
                <w:rFonts w:ascii="Tahoma" w:hAnsi="Tahoma" w:cs="Tahoma"/>
                <w:color w:val="3B3838" w:themeColor="background2" w:themeShade="40"/>
                <w:highlight w:val="lightGray"/>
              </w:rPr>
              <w:pPrChange w:id="12" w:author="Author">
                <w:pPr>
                  <w:framePr w:hSpace="180" w:wrap="around" w:vAnchor="text" w:hAnchor="margin" w:x="-95" w:y="416"/>
                </w:pPr>
              </w:pPrChange>
            </w:pPr>
            <w:sdt>
              <w:sdtPr>
                <w:rPr>
                  <w:rFonts w:ascii="Trebuchet MS" w:hAnsi="Trebuchet MS"/>
                </w:rPr>
                <w:id w:val="-1205788647"/>
                <w:placeholder>
                  <w:docPart w:val="92FE0722C80A4182AE47F1785D141475"/>
                </w:placeholder>
                <w:text/>
              </w:sdtPr>
              <w:sdtContent>
                <w:del w:id="13" w:author="Author">
                  <w:r w:rsidRPr="0034626F" w:rsidDel="009C278C">
                    <w:rPr>
                      <w:rFonts w:ascii="Trebuchet MS" w:hAnsi="Trebuchet MS"/>
                    </w:rPr>
                    <w:delText xml:space="preserve"> Coordinates and participates in the processing of account related information such as debt allocation, budget preparation, payroll, accounts receivable, and/or accounts payable.</w:delText>
                  </w:r>
                </w:del>
                <w:ins w:id="14" w:author="Author">
                  <w:r w:rsidRPr="0034626F">
                    <w:rPr>
                      <w:rFonts w:ascii="Trebuchet MS" w:hAnsi="Trebuchet MS"/>
                    </w:rPr>
                    <w:t xml:space="preserve"> Coordinate and participate in the processing of account related information such as debt allocation, budget preparation, payroll, accounts receivable, and/or accounts payable.</w:t>
                  </w:r>
                </w:ins>
              </w:sdtContent>
            </w:sdt>
          </w:p>
        </w:tc>
      </w:tr>
      <w:tr w:rsidR="00367A77" w:rsidRPr="00BB5B4E" w:rsidTr="0037157E">
        <w:trPr>
          <w:trHeight w:val="257"/>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4:</w:t>
            </w:r>
          </w:p>
        </w:tc>
        <w:tc>
          <w:tcPr>
            <w:tcW w:w="8041" w:type="dxa"/>
            <w:shd w:val="clear" w:color="auto" w:fill="FFFFFF" w:themeFill="background1"/>
          </w:tcPr>
          <w:p w:rsidR="00367A77" w:rsidRPr="00BB5B4E" w:rsidRDefault="009C278C" w:rsidP="006672B0">
            <w:pPr>
              <w:rPr>
                <w:rFonts w:ascii="Tahoma" w:hAnsi="Tahoma" w:cs="Tahoma"/>
                <w:color w:val="3B3838" w:themeColor="background2" w:themeShade="40"/>
                <w:highlight w:val="lightGray"/>
              </w:rPr>
              <w:pPrChange w:id="15" w:author="Author">
                <w:pPr>
                  <w:framePr w:hSpace="180" w:wrap="around" w:vAnchor="text" w:hAnchor="margin" w:x="-95" w:y="416"/>
                </w:pPr>
              </w:pPrChange>
            </w:pPr>
            <w:sdt>
              <w:sdtPr>
                <w:rPr>
                  <w:rFonts w:ascii="Trebuchet MS" w:hAnsi="Trebuchet MS"/>
                </w:rPr>
                <w:id w:val="-1564874647"/>
                <w:placeholder>
                  <w:docPart w:val="64AE5521CDA4470B84AF344942CFE506"/>
                </w:placeholder>
                <w:text/>
              </w:sdtPr>
              <w:sdtContent>
                <w:del w:id="16" w:author="Author">
                  <w:r w:rsidRPr="0034626F" w:rsidDel="009C278C">
                    <w:rPr>
                      <w:rFonts w:ascii="Trebuchet MS" w:hAnsi="Trebuchet MS"/>
                    </w:rPr>
                    <w:delText xml:space="preserve"> Prepares, audits, and maintains various financial reports and statements including year-end reports.</w:delText>
                  </w:r>
                </w:del>
                <w:ins w:id="17" w:author="Author">
                  <w:r w:rsidRPr="0034626F">
                    <w:rPr>
                      <w:rFonts w:ascii="Trebuchet MS" w:hAnsi="Trebuchet MS"/>
                    </w:rPr>
                    <w:t xml:space="preserve"> Prepare, audit, and maintain various financial reports and statements including year-end reports.</w:t>
                  </w:r>
                </w:ins>
              </w:sdtContent>
            </w:sdt>
          </w:p>
        </w:tc>
      </w:tr>
      <w:tr w:rsidR="00367A77" w:rsidRPr="00BB5B4E" w:rsidTr="0037157E">
        <w:trPr>
          <w:trHeight w:val="157"/>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5:</w:t>
            </w:r>
          </w:p>
        </w:tc>
        <w:tc>
          <w:tcPr>
            <w:tcW w:w="8041" w:type="dxa"/>
            <w:shd w:val="clear" w:color="auto" w:fill="FFFFFF" w:themeFill="background1"/>
          </w:tcPr>
          <w:p w:rsidR="00367A77" w:rsidRPr="00BB5B4E" w:rsidRDefault="009C278C" w:rsidP="006672B0">
            <w:pPr>
              <w:rPr>
                <w:rFonts w:ascii="Tahoma" w:hAnsi="Tahoma" w:cs="Tahoma"/>
                <w:color w:val="3B3838" w:themeColor="background2" w:themeShade="40"/>
                <w:highlight w:val="lightGray"/>
              </w:rPr>
              <w:pPrChange w:id="18" w:author="Author">
                <w:pPr>
                  <w:framePr w:hSpace="180" w:wrap="around" w:vAnchor="text" w:hAnchor="margin" w:x="-95" w:y="416"/>
                </w:pPr>
              </w:pPrChange>
            </w:pPr>
            <w:sdt>
              <w:sdtPr>
                <w:rPr>
                  <w:rFonts w:ascii="Trebuchet MS" w:hAnsi="Trebuchet MS"/>
                </w:rPr>
                <w:id w:val="2120493497"/>
                <w:placeholder>
                  <w:docPart w:val="9681429C8ECA4DE5A0637CACACD86048"/>
                </w:placeholder>
                <w:text/>
              </w:sdtPr>
              <w:sdtContent>
                <w:ins w:id="19" w:author="Author">
                  <w:r>
                    <w:rPr>
                      <w:rFonts w:ascii="Trebuchet MS" w:hAnsi="Trebuchet MS"/>
                    </w:rPr>
                    <w:t xml:space="preserve"> Verify</w:t>
                  </w:r>
                  <w:r w:rsidRPr="00B02CF5">
                    <w:rPr>
                      <w:rFonts w:ascii="Trebuchet MS" w:hAnsi="Trebuchet MS"/>
                    </w:rPr>
                    <w:t>, monitor, and reconcile accounts.</w:t>
                  </w:r>
                  <w:r>
                    <w:rPr>
                      <w:rFonts w:ascii="Trebuchet MS" w:hAnsi="Trebuchet MS"/>
                    </w:rPr>
                    <w:t xml:space="preserve">  </w:t>
                  </w:r>
                  <w:r w:rsidRPr="00B02CF5">
                    <w:rPr>
                      <w:rFonts w:ascii="Trebuchet MS" w:hAnsi="Trebuchet MS"/>
                    </w:rPr>
                    <w:t>Collect, enter</w:t>
                  </w:r>
                  <w:r>
                    <w:rPr>
                      <w:rFonts w:ascii="Trebuchet MS" w:hAnsi="Trebuchet MS"/>
                    </w:rPr>
                    <w:t>, update, and maintain</w:t>
                  </w:r>
                  <w:r w:rsidRPr="00B02CF5">
                    <w:rPr>
                      <w:rFonts w:ascii="Trebuchet MS" w:hAnsi="Trebuchet MS"/>
                    </w:rPr>
                    <w:t xml:space="preserve"> account information</w:t>
                  </w:r>
                </w:ins>
                <w:del w:id="20" w:author="Author">
                  <w:r w:rsidRPr="00B02CF5" w:rsidDel="009C278C">
                    <w:rPr>
                      <w:rFonts w:ascii="Trebuchet MS" w:hAnsi="Trebuchet MS"/>
                    </w:rPr>
                    <w:delText xml:space="preserve"> Supervises and evaluates subordinate staff and accounting functions.</w:delText>
                  </w:r>
                </w:del>
              </w:sdtContent>
            </w:sdt>
          </w:p>
        </w:tc>
      </w:tr>
      <w:tr w:rsidR="00367A77" w:rsidRPr="00BB5B4E" w:rsidTr="0037157E">
        <w:trPr>
          <w:trHeight w:val="61"/>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6:</w:t>
            </w:r>
          </w:p>
        </w:tc>
        <w:tc>
          <w:tcPr>
            <w:tcW w:w="8041" w:type="dxa"/>
            <w:shd w:val="clear" w:color="auto" w:fill="FFFFFF" w:themeFill="background1"/>
          </w:tcPr>
          <w:p w:rsidR="00367A77" w:rsidRPr="00BB5B4E" w:rsidRDefault="009C278C" w:rsidP="006672B0">
            <w:pPr>
              <w:rPr>
                <w:rFonts w:ascii="Tahoma" w:hAnsi="Tahoma" w:cs="Tahoma"/>
                <w:color w:val="3B3838" w:themeColor="background2" w:themeShade="40"/>
                <w:highlight w:val="lightGray"/>
              </w:rPr>
              <w:pPrChange w:id="21" w:author="Author">
                <w:pPr>
                  <w:framePr w:hSpace="180" w:wrap="around" w:vAnchor="text" w:hAnchor="margin" w:x="-95" w:y="416"/>
                </w:pPr>
              </w:pPrChange>
            </w:pPr>
            <w:sdt>
              <w:sdtPr>
                <w:rPr>
                  <w:rFonts w:ascii="Trebuchet MS" w:hAnsi="Trebuchet MS"/>
                </w:rPr>
                <w:id w:val="-237714418"/>
                <w:placeholder>
                  <w:docPart w:val="9E831DE6C2C64C43B62CCCD6E2F47E89"/>
                </w:placeholder>
                <w:text/>
              </w:sdtPr>
              <w:sdtContent>
                <w:del w:id="22" w:author="Author">
                  <w:r w:rsidRPr="00B02CF5" w:rsidDel="009C278C">
                    <w:rPr>
                      <w:rFonts w:ascii="Trebuchet MS" w:hAnsi="Trebuchet MS"/>
                    </w:rPr>
                    <w:delText xml:space="preserve"> Verifies, monitors, and reconciles accounts.Collects, enters, updates, and maintains account information </w:delText>
                  </w:r>
                </w:del>
              </w:sdtContent>
            </w:sdt>
            <w:ins w:id="23" w:author="Author">
              <w:r>
                <w:rPr>
                  <w:rFonts w:ascii="Trebuchet MS" w:hAnsi="Trebuchet MS"/>
                </w:rPr>
                <w:t xml:space="preserve"> </w:t>
              </w:r>
            </w:ins>
            <w:customXmlInsRangeStart w:id="24" w:author="Author"/>
            <w:sdt>
              <w:sdtPr>
                <w:rPr>
                  <w:rFonts w:ascii="Trebuchet MS" w:hAnsi="Trebuchet MS"/>
                </w:rPr>
                <w:id w:val="-2109887408"/>
                <w:placeholder>
                  <w:docPart w:val="4DD026421A2945289DE0209E8BAC643D"/>
                </w:placeholder>
                <w:text/>
              </w:sdtPr>
              <w:sdtContent>
                <w:customXmlInsRangeEnd w:id="24"/>
                <w:ins w:id="25" w:author="Author">
                  <w:r w:rsidRPr="00B02CF5">
                    <w:rPr>
                      <w:rFonts w:ascii="Trebuchet MS" w:hAnsi="Trebuchet MS"/>
                    </w:rPr>
                    <w:t xml:space="preserve"> Interact with staff, different departments, and/or external agencies to ensure accuracy of accounts, respond to inquiries, and provide accounting support.</w:t>
                  </w:r>
                </w:ins>
                <w:customXmlInsRangeStart w:id="26" w:author="Author"/>
              </w:sdtContent>
            </w:sdt>
            <w:customXmlInsRangeEnd w:id="26"/>
          </w:p>
        </w:tc>
      </w:tr>
      <w:tr w:rsidR="00367A77" w:rsidRPr="00BB5B4E" w:rsidTr="0037157E">
        <w:trPr>
          <w:trHeight w:val="31"/>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7:</w:t>
            </w:r>
          </w:p>
        </w:tc>
        <w:tc>
          <w:tcPr>
            <w:tcW w:w="8041" w:type="dxa"/>
            <w:shd w:val="clear" w:color="auto" w:fill="FFFFFF" w:themeFill="background1"/>
          </w:tcPr>
          <w:p w:rsidR="00367A77" w:rsidRPr="00BB5B4E" w:rsidRDefault="009C278C" w:rsidP="006672B0">
            <w:pPr>
              <w:rPr>
                <w:rFonts w:ascii="Tahoma" w:hAnsi="Tahoma" w:cs="Tahoma"/>
                <w:color w:val="3B3838" w:themeColor="background2" w:themeShade="40"/>
                <w:highlight w:val="lightGray"/>
              </w:rPr>
              <w:pPrChange w:id="27" w:author="Author">
                <w:pPr>
                  <w:framePr w:hSpace="180" w:wrap="around" w:vAnchor="text" w:hAnchor="margin" w:x="-95" w:y="416"/>
                </w:pPr>
              </w:pPrChange>
            </w:pPr>
            <w:ins w:id="28" w:author="Author">
              <w:r w:rsidRPr="00B02CF5">
                <w:rPr>
                  <w:rFonts w:ascii="Trebuchet MS" w:hAnsi="Trebuchet MS"/>
                </w:rPr>
                <w:t>Provide information and assistance to internal and external auditors.</w:t>
              </w:r>
            </w:ins>
            <w:customXmlDelRangeStart w:id="29" w:author="Author"/>
            <w:sdt>
              <w:sdtPr>
                <w:rPr>
                  <w:rFonts w:ascii="Trebuchet MS" w:hAnsi="Trebuchet MS"/>
                </w:rPr>
                <w:id w:val="-1172179257"/>
                <w:placeholder>
                  <w:docPart w:val="979DA8B54B2945F5821DA2FA33ABC293"/>
                </w:placeholder>
                <w:text/>
              </w:sdtPr>
              <w:sdtEndPr/>
              <w:sdtContent>
                <w:customXmlDelRangeEnd w:id="29"/>
                <w:del w:id="30" w:author="Author">
                  <w:r w:rsidR="00B02CF5" w:rsidRPr="00B02CF5" w:rsidDel="009C278C">
                    <w:rPr>
                      <w:rFonts w:ascii="Trebuchet MS" w:hAnsi="Trebuchet MS"/>
                    </w:rPr>
                    <w:delText xml:space="preserve"> Interacts with staff, different departments, and/or external agencies to ensure accuracy of accounts, respond to inquiries, and provide accounting support.</w:delText>
                  </w:r>
                </w:del>
                <w:customXmlDelRangeStart w:id="31" w:author="Author"/>
              </w:sdtContent>
            </w:sdt>
            <w:customXmlDelRangeEnd w:id="31"/>
          </w:p>
        </w:tc>
      </w:tr>
      <w:tr w:rsidR="00367A77" w:rsidRPr="00BB5B4E" w:rsidTr="0037157E">
        <w:trPr>
          <w:trHeight w:val="31"/>
        </w:trPr>
        <w:tc>
          <w:tcPr>
            <w:tcW w:w="2304" w:type="dxa"/>
            <w:shd w:val="clear" w:color="auto" w:fill="auto"/>
          </w:tcPr>
          <w:p w:rsidR="00367A77" w:rsidRPr="00BB5B4E" w:rsidRDefault="00367A77" w:rsidP="00353EEB">
            <w:pPr>
              <w:rPr>
                <w:rFonts w:ascii="Tahoma" w:hAnsi="Tahoma" w:cs="Tahoma"/>
              </w:rPr>
            </w:pPr>
            <w:r w:rsidRPr="00BB5B4E">
              <w:rPr>
                <w:rFonts w:ascii="Tahoma" w:hAnsi="Tahoma" w:cs="Tahoma"/>
              </w:rPr>
              <w:t>Job Duty/Resp. 8:</w:t>
            </w:r>
          </w:p>
        </w:tc>
        <w:tc>
          <w:tcPr>
            <w:tcW w:w="8041" w:type="dxa"/>
            <w:tcBorders>
              <w:bottom w:val="single" w:sz="4" w:space="0" w:color="auto"/>
            </w:tcBorders>
            <w:shd w:val="clear" w:color="auto" w:fill="FFFFFF" w:themeFill="background1"/>
          </w:tcPr>
          <w:p w:rsidR="00367A77" w:rsidRPr="00BB5B4E" w:rsidRDefault="009C278C" w:rsidP="006672B0">
            <w:pPr>
              <w:rPr>
                <w:rFonts w:ascii="Tahoma" w:hAnsi="Tahoma" w:cs="Tahoma"/>
                <w:color w:val="3B3838" w:themeColor="background2" w:themeShade="40"/>
                <w:highlight w:val="lightGray"/>
              </w:rPr>
              <w:pPrChange w:id="32" w:author="Author">
                <w:pPr>
                  <w:framePr w:hSpace="180" w:wrap="around" w:vAnchor="text" w:hAnchor="margin" w:x="-95" w:y="416"/>
                </w:pPr>
              </w:pPrChange>
            </w:pPr>
            <w:sdt>
              <w:sdtPr>
                <w:rPr>
                  <w:rFonts w:ascii="Trebuchet MS" w:hAnsi="Trebuchet MS"/>
                </w:rPr>
                <w:id w:val="-1372850194"/>
                <w:placeholder>
                  <w:docPart w:val="BEF9DB9D81F443CB88EC34C68B74D625"/>
                </w:placeholder>
                <w:text/>
              </w:sdtPr>
              <w:sdtContent>
                <w:del w:id="33" w:author="Author">
                  <w:r w:rsidRPr="00B02CF5" w:rsidDel="009C278C">
                    <w:rPr>
                      <w:rFonts w:ascii="Trebuchet MS" w:hAnsi="Trebuchet MS"/>
                    </w:rPr>
                    <w:delText xml:space="preserve"> Provides information and assistance to internal and external auditors.Performs related tasks as necessary such as developing new accounting policies and procedures.</w:delText>
                  </w:r>
                </w:del>
                <w:ins w:id="34" w:author="Author">
                  <w:r w:rsidRPr="00B02CF5">
                    <w:rPr>
                      <w:rFonts w:ascii="Trebuchet MS" w:hAnsi="Trebuchet MS"/>
                    </w:rPr>
                    <w:t xml:space="preserve"> Perform related tasks as necessary such as developing new accounting policies and procedures.</w:t>
                  </w:r>
                </w:ins>
              </w:sdtContent>
            </w:sdt>
          </w:p>
        </w:tc>
      </w:tr>
    </w:tbl>
    <w:p w:rsidR="00986401" w:rsidRPr="00BB5B4E" w:rsidRDefault="00AA3E15">
      <w:pPr>
        <w:jc w:val="both"/>
        <w:rPr>
          <w:rFonts w:ascii="Tahoma" w:hAnsi="Tahoma" w:cs="Tahoma"/>
        </w:rPr>
      </w:pPr>
      <w:r w:rsidRPr="00977894">
        <w:rPr>
          <w:rFonts w:ascii="Tahoma" w:hAnsi="Tahoma" w:cs="Tahoma"/>
          <w:highlight w:val="green"/>
        </w:rPr>
        <w:t>Instructions: Fill in all blanks and dropdowns.  Kronos access questions must be completed for payroll.</w:t>
      </w:r>
      <w:r>
        <w:rPr>
          <w:rFonts w:ascii="Tahoma" w:hAnsi="Tahoma" w:cs="Tahoma"/>
        </w:rPr>
        <w:t xml:space="preserve">  </w:t>
      </w:r>
    </w:p>
    <w:p w:rsidR="00DB4AAB" w:rsidRPr="00BB5B4E" w:rsidRDefault="00DB4AAB" w:rsidP="00AA3E15">
      <w:pPr>
        <w:pBdr>
          <w:top w:val="single" w:sz="4" w:space="0" w:color="auto"/>
          <w:left w:val="single" w:sz="4" w:space="4" w:color="auto"/>
          <w:bottom w:val="single" w:sz="4" w:space="1" w:color="auto"/>
          <w:right w:val="single" w:sz="4" w:space="8" w:color="auto"/>
        </w:pBdr>
        <w:shd w:val="clear" w:color="auto" w:fill="F3F3F3"/>
        <w:rPr>
          <w:rFonts w:ascii="Tahoma" w:hAnsi="Tahoma" w:cs="Tahoma"/>
          <w:b/>
          <w:color w:val="0D0D0D" w:themeColor="text1" w:themeTint="F2"/>
        </w:rPr>
      </w:pPr>
    </w:p>
    <w:p w:rsidR="000072B1" w:rsidRPr="00BB5B4E" w:rsidRDefault="000072B1" w:rsidP="00AA3E15">
      <w:pPr>
        <w:pBdr>
          <w:top w:val="single" w:sz="4" w:space="0" w:color="auto"/>
          <w:left w:val="single" w:sz="4" w:space="4" w:color="auto"/>
          <w:bottom w:val="single" w:sz="4" w:space="1" w:color="auto"/>
          <w:right w:val="single" w:sz="4" w:space="8" w:color="auto"/>
        </w:pBdr>
        <w:shd w:val="clear" w:color="auto" w:fill="F3F3F3"/>
        <w:rPr>
          <w:rFonts w:ascii="Tahoma" w:hAnsi="Tahoma" w:cs="Tahoma"/>
          <w:b/>
          <w:color w:val="0D0D0D" w:themeColor="text1" w:themeTint="F2"/>
        </w:rPr>
      </w:pPr>
      <w:r w:rsidRPr="00BB5B4E">
        <w:rPr>
          <w:rFonts w:ascii="Tahoma" w:hAnsi="Tahoma" w:cs="Tahoma"/>
          <w:b/>
        </w:rPr>
        <w:t>E</w:t>
      </w:r>
      <w:r w:rsidR="00986401" w:rsidRPr="00BB5B4E">
        <w:rPr>
          <w:rFonts w:ascii="Tahoma" w:hAnsi="Tahoma" w:cs="Tahoma"/>
          <w:b/>
        </w:rPr>
        <w:t>ducation and Experience Requirements</w:t>
      </w:r>
    </w:p>
    <w:p w:rsidR="000072B1" w:rsidRPr="00BB5B4E" w:rsidRDefault="000072B1" w:rsidP="00AA3E15">
      <w:pPr>
        <w:pBdr>
          <w:top w:val="single" w:sz="4" w:space="0" w:color="auto"/>
          <w:left w:val="single" w:sz="4" w:space="4" w:color="auto"/>
          <w:bottom w:val="single" w:sz="4" w:space="1" w:color="auto"/>
          <w:right w:val="single" w:sz="4" w:space="8" w:color="auto"/>
        </w:pBdr>
        <w:shd w:val="clear" w:color="auto" w:fill="F3F3F3"/>
        <w:jc w:val="center"/>
        <w:rPr>
          <w:rFonts w:ascii="Tahoma" w:hAnsi="Tahoma" w:cs="Tahoma"/>
          <w:b/>
          <w:u w:val="single"/>
        </w:rPr>
      </w:pPr>
      <w:r w:rsidRPr="00BB5B4E">
        <w:rPr>
          <w:rFonts w:ascii="Tahoma" w:hAnsi="Tahoma" w:cs="Tahoma"/>
          <w:b/>
        </w:rPr>
        <w:lastRenderedPageBreak/>
        <w:t xml:space="preserve">   </w:t>
      </w:r>
    </w:p>
    <w:p w:rsidR="000B4343" w:rsidRPr="00BB5B4E" w:rsidRDefault="000072B1" w:rsidP="0076149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jc w:val="both"/>
        <w:rPr>
          <w:rFonts w:ascii="Tahoma" w:hAnsi="Tahoma" w:cs="Tahoma"/>
        </w:rPr>
      </w:pPr>
      <w:r w:rsidRPr="00BB5B4E">
        <w:rPr>
          <w:rFonts w:ascii="Tahoma" w:hAnsi="Tahoma" w:cs="Tahoma"/>
          <w:b/>
        </w:rPr>
        <w:t>E</w:t>
      </w:r>
      <w:r w:rsidR="00EB6ABB" w:rsidRPr="00BB5B4E">
        <w:rPr>
          <w:rFonts w:ascii="Tahoma" w:hAnsi="Tahoma" w:cs="Tahoma"/>
          <w:b/>
        </w:rPr>
        <w:t>ducation</w:t>
      </w:r>
      <w:r w:rsidR="00A831C7" w:rsidRPr="00BB5B4E">
        <w:rPr>
          <w:rFonts w:ascii="Tahoma" w:hAnsi="Tahoma" w:cs="Tahoma"/>
          <w:b/>
        </w:rPr>
        <w:t xml:space="preserve"> </w:t>
      </w:r>
      <w:r w:rsidR="00A831C7" w:rsidRPr="00BB5B4E">
        <w:rPr>
          <w:rFonts w:ascii="Tahoma" w:hAnsi="Tahoma" w:cs="Tahoma"/>
        </w:rPr>
        <w:t>(training/degree)</w:t>
      </w:r>
      <w:r w:rsidRPr="00BB5B4E">
        <w:rPr>
          <w:rFonts w:ascii="Tahoma" w:hAnsi="Tahoma" w:cs="Tahoma"/>
          <w:b/>
        </w:rPr>
        <w:t xml:space="preserve">: </w:t>
      </w:r>
      <w:r w:rsidR="000B4343" w:rsidRPr="00BB5B4E">
        <w:rPr>
          <w:rFonts w:ascii="Tahoma" w:hAnsi="Tahoma" w:cs="Tahoma"/>
        </w:rPr>
        <w:t>Required m</w:t>
      </w:r>
      <w:r w:rsidR="00EB6ABB" w:rsidRPr="00BB5B4E">
        <w:rPr>
          <w:rFonts w:ascii="Tahoma" w:hAnsi="Tahoma" w:cs="Tahoma"/>
        </w:rPr>
        <w:t>inimum</w:t>
      </w:r>
      <w:r w:rsidR="00DB4AAB" w:rsidRPr="00BB5B4E">
        <w:rPr>
          <w:rFonts w:ascii="Tahoma" w:hAnsi="Tahoma" w:cs="Tahoma"/>
        </w:rPr>
        <w:t>:</w:t>
      </w:r>
      <w:r w:rsidR="00761491" w:rsidRPr="00BB5B4E">
        <w:rPr>
          <w:rFonts w:ascii="Tahoma" w:hAnsi="Tahoma" w:cs="Tahoma"/>
        </w:rPr>
        <w:t xml:space="preserve"> </w:t>
      </w:r>
      <w:sdt>
        <w:sdtPr>
          <w:rPr>
            <w:rFonts w:ascii="Tahoma" w:hAnsi="Tahoma" w:cs="Tahoma"/>
            <w:highlight w:val="lightGray"/>
          </w:rPr>
          <w:id w:val="6927802"/>
          <w:placeholder>
            <w:docPart w:val="CCE9403144E04B0086D4232469465B9A"/>
          </w:placeholder>
          <w:text/>
        </w:sdtPr>
        <w:sdtContent>
          <w:ins w:id="35" w:author="Author">
            <w:r w:rsidR="009C278C">
              <w:rPr>
                <w:rFonts w:ascii="Tahoma" w:hAnsi="Tahoma" w:cs="Tahoma"/>
                <w:highlight w:val="lightGray"/>
              </w:rPr>
              <w:t>Minimum bachelor’s degre</w:t>
            </w:r>
            <w:r w:rsidR="009C278C">
              <w:rPr>
                <w:rFonts w:ascii="Tahoma" w:hAnsi="Tahoma" w:cs="Tahoma"/>
                <w:highlight w:val="lightGray"/>
              </w:rPr>
              <w:t>e</w:t>
            </w:r>
          </w:ins>
        </w:sdtContent>
      </w:sdt>
      <w:r w:rsidR="00EB6ABB" w:rsidRPr="00BB5B4E">
        <w:rPr>
          <w:rFonts w:ascii="Tahoma" w:hAnsi="Tahoma" w:cs="Tahoma"/>
        </w:rPr>
        <w:t xml:space="preserve"> Preferred:</w:t>
      </w:r>
      <w:r w:rsidR="00761491" w:rsidRPr="00BB5B4E">
        <w:rPr>
          <w:rFonts w:ascii="Tahoma" w:hAnsi="Tahoma" w:cs="Tahoma"/>
        </w:rPr>
        <w:t xml:space="preserve"> </w:t>
      </w:r>
      <w:sdt>
        <w:sdtPr>
          <w:rPr>
            <w:rFonts w:ascii="Tahoma" w:hAnsi="Tahoma" w:cs="Tahoma"/>
            <w:highlight w:val="lightGray"/>
          </w:rPr>
          <w:id w:val="1761098746"/>
          <w:placeholder>
            <w:docPart w:val="BE60BDA6E6DA4CB38352F34EC00020F5"/>
          </w:placeholder>
          <w:text/>
        </w:sdtPr>
        <w:sdtContent>
          <w:ins w:id="36" w:author="Author">
            <w:r w:rsidR="009C278C">
              <w:rPr>
                <w:rFonts w:ascii="Tahoma" w:hAnsi="Tahoma" w:cs="Tahoma"/>
                <w:highlight w:val="lightGray"/>
              </w:rPr>
              <w:t>Bachelor’s in Accounting, CPA License or working toward certification</w:t>
            </w:r>
            <w:r w:rsidR="009C278C">
              <w:rPr>
                <w:rFonts w:ascii="Tahoma" w:hAnsi="Tahoma" w:cs="Tahoma"/>
                <w:highlight w:val="lightGray"/>
              </w:rPr>
              <w:t>.</w:t>
            </w:r>
          </w:ins>
        </w:sdtContent>
      </w:sdt>
    </w:p>
    <w:p w:rsidR="00A831C7" w:rsidRPr="00BB5B4E" w:rsidRDefault="00A831C7"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u w:val="single"/>
        </w:rPr>
      </w:pPr>
    </w:p>
    <w:p w:rsidR="00EB6ABB" w:rsidRPr="00BB5B4E" w:rsidRDefault="00EB6ABB"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Experience Requirements</w:t>
      </w:r>
      <w:r w:rsidR="00D32646" w:rsidRPr="00BB5B4E">
        <w:rPr>
          <w:rFonts w:ascii="Tahoma" w:hAnsi="Tahoma" w:cs="Tahoma"/>
          <w:b/>
        </w:rPr>
        <w:t>:</w:t>
      </w:r>
      <w:r w:rsidRPr="00BB5B4E">
        <w:rPr>
          <w:rFonts w:ascii="Tahoma" w:hAnsi="Tahoma" w:cs="Tahoma"/>
          <w:i/>
        </w:rPr>
        <w:t xml:space="preserve"> </w:t>
      </w:r>
      <w:sdt>
        <w:sdtPr>
          <w:id w:val="-947773461"/>
          <w:placeholder>
            <w:docPart w:val="5AF35EF86F3343E7899B66D2CEBB85CF"/>
          </w:placeholder>
          <w:text/>
        </w:sdtPr>
        <w:sdtContent>
          <w:ins w:id="37" w:author="Author">
            <w:r w:rsidR="00426C27" w:rsidRPr="00426C27">
              <w:t>Bachelor’s Degree with four (4) years general ledger accounting. Five (5) years of combined experience in financial reporting; government/school accounting. Knowledge of federal, state and local laws, regulations and guidelines related to financial reporting and compliance. Working knowledge of an Oracle based accounting system. Ability to adapt to changes in the educational environment.</w:t>
            </w:r>
          </w:ins>
        </w:sdtContent>
      </w:sdt>
    </w:p>
    <w:p w:rsidR="009B2FC6" w:rsidRPr="00BB5B4E" w:rsidRDefault="009B2FC6"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p>
    <w:p w:rsidR="000072B1" w:rsidRPr="00BB5B4E" w:rsidRDefault="00D32646"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Licenses, Certifications or Registrations Required</w:t>
      </w:r>
      <w:r w:rsidR="000072B1" w:rsidRPr="00BB5B4E">
        <w:rPr>
          <w:rFonts w:ascii="Tahoma" w:hAnsi="Tahoma" w:cs="Tahoma"/>
          <w:b/>
        </w:rPr>
        <w:t xml:space="preserve">: </w:t>
      </w:r>
      <w:sdt>
        <w:sdtPr>
          <w:rPr>
            <w:rFonts w:ascii="Tahoma" w:hAnsi="Tahoma" w:cs="Tahoma"/>
            <w:highlight w:val="lightGray"/>
          </w:rPr>
          <w:id w:val="842362217"/>
          <w:placeholder>
            <w:docPart w:val="CBE324BAB5414EDAB4F7868BC71E1A43"/>
          </w:placeholder>
          <w:text/>
        </w:sdtPr>
        <w:sdtContent>
          <w:ins w:id="38" w:author="Author">
            <w:r w:rsidR="00426C27">
              <w:rPr>
                <w:rFonts w:ascii="Tahoma" w:hAnsi="Tahoma" w:cs="Tahoma"/>
                <w:highlight w:val="lightGray"/>
              </w:rPr>
              <w:t>N/</w:t>
            </w:r>
            <w:r w:rsidR="00426C27">
              <w:rPr>
                <w:rFonts w:ascii="Tahoma" w:hAnsi="Tahoma" w:cs="Tahoma"/>
                <w:highlight w:val="lightGray"/>
              </w:rPr>
              <w:t>A</w:t>
            </w:r>
          </w:ins>
        </w:sdtContent>
      </w:sdt>
    </w:p>
    <w:p w:rsidR="000072B1" w:rsidRPr="00BB5B4E" w:rsidRDefault="000072B1"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p>
    <w:p w:rsidR="009B2FC6" w:rsidRPr="00BB5B4E" w:rsidRDefault="009B2FC6"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BB5B4E">
        <w:rPr>
          <w:rFonts w:ascii="Tahoma" w:hAnsi="Tahoma" w:cs="Tahoma"/>
          <w:b/>
        </w:rPr>
        <w:t xml:space="preserve">Skills Required: </w:t>
      </w:r>
      <w:sdt>
        <w:sdtPr>
          <w:rPr>
            <w:rFonts w:ascii="Tahoma" w:hAnsi="Tahoma" w:cs="Tahoma"/>
            <w:highlight w:val="lightGray"/>
          </w:rPr>
          <w:id w:val="-1569712881"/>
          <w:placeholder>
            <w:docPart w:val="441C5171115E4B0CBA75AA49648F194B"/>
          </w:placeholder>
          <w:text/>
        </w:sdtPr>
        <w:sdtContent>
          <w:ins w:id="39" w:author="Author">
            <w:r w:rsidR="00426C27" w:rsidRPr="00F67C2D">
              <w:rPr>
                <w:rFonts w:ascii="Tahoma" w:hAnsi="Tahoma" w:cs="Tahoma"/>
                <w:highlight w:val="lightGray"/>
              </w:rPr>
              <w:t xml:space="preserve">Ability to prioritize and self-direct.  </w:t>
            </w:r>
            <w:r w:rsidR="00426C27">
              <w:rPr>
                <w:rFonts w:ascii="Tahoma" w:hAnsi="Tahoma" w:cs="Tahoma"/>
                <w:highlight w:val="lightGray"/>
              </w:rPr>
              <w:t>Good understanding of accounting</w:t>
            </w:r>
            <w:r w:rsidR="00426C27" w:rsidRPr="00F67C2D">
              <w:rPr>
                <w:rFonts w:ascii="Tahoma" w:hAnsi="Tahoma" w:cs="Tahoma"/>
                <w:highlight w:val="lightGray"/>
              </w:rPr>
              <w:t>.  Excellent interpersonal skills; ability to provide a high level of customer service and establish and maintain effective interdepartmental communications and relationships.</w:t>
            </w:r>
          </w:ins>
        </w:sdtContent>
      </w:sdt>
    </w:p>
    <w:p w:rsidR="000072B1" w:rsidRPr="00BB5B4E" w:rsidRDefault="000072B1">
      <w:pPr>
        <w:jc w:val="both"/>
        <w:rPr>
          <w:rFonts w:ascii="Tahoma" w:hAnsi="Tahoma" w:cs="Tahoma"/>
        </w:rPr>
      </w:pPr>
    </w:p>
    <w:p w:rsidR="00104C96" w:rsidRPr="00BB5B4E"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both"/>
        <w:rPr>
          <w:rFonts w:ascii="Tahoma" w:hAnsi="Tahoma" w:cs="Tahoma"/>
        </w:rPr>
      </w:pPr>
    </w:p>
    <w:p w:rsidR="00104C96" w:rsidRPr="00BB5B4E" w:rsidRDefault="00105916" w:rsidP="00E15D92">
      <w:pPr>
        <w:pBdr>
          <w:top w:val="single" w:sz="4" w:space="1" w:color="auto" w:shadow="1"/>
          <w:left w:val="single" w:sz="4" w:space="4" w:color="auto" w:shadow="1"/>
          <w:bottom w:val="single" w:sz="4" w:space="1" w:color="auto" w:shadow="1"/>
          <w:right w:val="single" w:sz="4" w:space="4" w:color="auto" w:shadow="1"/>
        </w:pBdr>
        <w:shd w:val="clear" w:color="auto" w:fill="F3F3F3"/>
        <w:rPr>
          <w:rFonts w:ascii="Tahoma" w:hAnsi="Tahoma" w:cs="Tahoma"/>
          <w:b/>
          <w:color w:val="000000" w:themeColor="text1"/>
        </w:rPr>
      </w:pPr>
      <w:hyperlink w:anchor="_top" w:tooltip="Please describe the position below.  Use the drop-down selections as a starting point and edit as needed." w:history="1">
        <w:r w:rsidR="00104C96" w:rsidRPr="00BB5B4E">
          <w:rPr>
            <w:rStyle w:val="Hyperlink"/>
            <w:rFonts w:ascii="Tahoma" w:hAnsi="Tahoma" w:cs="Tahoma"/>
            <w:b/>
            <w:color w:val="000000" w:themeColor="text1"/>
          </w:rPr>
          <w:t>G</w:t>
        </w:r>
        <w:r w:rsidR="002C3635" w:rsidRPr="00BB5B4E">
          <w:rPr>
            <w:rStyle w:val="Hyperlink"/>
            <w:rFonts w:ascii="Tahoma" w:hAnsi="Tahoma" w:cs="Tahoma"/>
            <w:b/>
            <w:color w:val="000000" w:themeColor="text1"/>
          </w:rPr>
          <w:t>eneral Skills, Responsibilities, Requirements, and Impacts</w:t>
        </w:r>
      </w:hyperlink>
    </w:p>
    <w:p w:rsidR="00104C96" w:rsidRPr="00BB5B4E"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both"/>
        <w:rPr>
          <w:rFonts w:ascii="Tahoma" w:hAnsi="Tahoma" w:cs="Tahoma"/>
          <w:b/>
          <w:color w:val="000000" w:themeColor="text1"/>
          <w:u w:val="single"/>
        </w:rPr>
      </w:pPr>
    </w:p>
    <w:p w:rsidR="00104C96" w:rsidRPr="00BB5B4E" w:rsidRDefault="003C3955">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u w:val="single"/>
        </w:rPr>
      </w:pPr>
      <w:r w:rsidRPr="00BB5B4E">
        <w:rPr>
          <w:rFonts w:ascii="Tahoma" w:hAnsi="Tahoma" w:cs="Tahoma"/>
          <w:b/>
          <w:noProof/>
          <w:u w:val="single"/>
        </w:rPr>
        <mc:AlternateContent>
          <mc:Choice Requires="wps">
            <w:drawing>
              <wp:anchor distT="0" distB="0" distL="114300" distR="114300" simplePos="0" relativeHeight="251656704" behindDoc="0" locked="0" layoutInCell="1" allowOverlap="1" wp14:anchorId="5809D9A4" wp14:editId="0CEF4FE8">
                <wp:simplePos x="0" y="0"/>
                <wp:positionH relativeFrom="column">
                  <wp:posOffset>-62865</wp:posOffset>
                </wp:positionH>
                <wp:positionV relativeFrom="paragraph">
                  <wp:posOffset>46990</wp:posOffset>
                </wp:positionV>
                <wp:extent cx="5638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6A94C0B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3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"/>
            </w:pict>
          </mc:Fallback>
        </mc:AlternateContent>
      </w:r>
    </w:p>
    <w:p w:rsidR="003C3955" w:rsidRPr="00BB5B4E" w:rsidRDefault="003A667B"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BB5B4E">
        <w:rPr>
          <w:rFonts w:ascii="Tahoma" w:hAnsi="Tahoma" w:cs="Tahoma"/>
          <w:b/>
        </w:rPr>
        <w:t>D</w:t>
      </w:r>
      <w:r w:rsidR="00AF63D5" w:rsidRPr="00BB5B4E">
        <w:rPr>
          <w:rFonts w:ascii="Tahoma" w:hAnsi="Tahoma" w:cs="Tahoma"/>
          <w:b/>
        </w:rPr>
        <w:t>ata Responsibility</w:t>
      </w:r>
      <w:r w:rsidRPr="00BB5B4E">
        <w:rPr>
          <w:rFonts w:ascii="Tahoma" w:hAnsi="Tahoma" w:cs="Tahoma"/>
          <w:b/>
        </w:rPr>
        <w:t xml:space="preserve">: </w:t>
      </w:r>
    </w:p>
    <w:sdt>
      <w:sdtPr>
        <w:rPr>
          <w:rFonts w:ascii="Tahoma" w:hAnsi="Tahoma" w:cs="Tahoma"/>
        </w:rPr>
        <w:id w:val="-1860497201"/>
        <w:placeholder>
          <w:docPart w:val="83E6D30C8A414539A1120ADE4A08E50C"/>
        </w:placeholder>
        <w:comboBox>
          <w:listItem w:displayText="Please select from drop-down list." w:value="Please select from drop-down list."/>
          <w:listItem w:displayText="N/A" w:value="N/A"/>
          <w:listItem w:displayText="Level 1: Copies, transcribes, enters, or posts data or information." w:value="Level 1: Copies, transcribes, enters, or posts data or information."/>
          <w:listItem w:displayText="Level 2: Collects, classifies, and formats data or information." w:value="Level 2: Collects, classifies, and formats data or information."/>
          <w:listItem w:displayText="Level 3: Compares or inspects data, people, or things against a standard." w:value="Level 3: Compares or inspects data, people, or things against a standard."/>
          <w:listItem w:displayText="Level 4: Compiles, examines, or evaluates data or information and possibly recommends action based on results." w:value="Level 4: Compiles, examines, or evaluates data or information and possibly recommends action based on results."/>
          <w:listItem w:displayText="Level 5: Coordinates or determines time, place, or sequence of operations or activities based on analysis of data and possibly executes determinations or reports on events." w:value="Level 5: Coordinates or determines time, place, or sequence of operations or activities based on analysis of data and possibly executes determinations or reports on events."/>
          <w:listItem w:displayText="Level 6: Synthesizes or integrates analysis of data or information to discover facts or develop knowledge or interpretations; modifies policies, procedures, or methodologies based on findings." w:value="Level 6: Synthesizes or integrates analysis of data or information to discover facts or develop knowledge or interpretations; modifies policies, procedures, or methodologies based on findings."/>
        </w:comboBox>
      </w:sdtPr>
      <w:sdtEndPr/>
      <w:sdtContent>
        <w:p w:rsidR="007A15E8" w:rsidRPr="00BB5B4E" w:rsidRDefault="001E638D"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40" w:author="Author">
            <w:r w:rsidRPr="00BB5B4E" w:rsidDel="00426C27">
              <w:rPr>
                <w:rFonts w:ascii="Tahoma" w:hAnsi="Tahoma" w:cs="Tahoma"/>
              </w:rPr>
              <w:delText>Please select from drop-down list.</w:delText>
            </w:r>
          </w:del>
          <w:ins w:id="41" w:author="Author">
            <w:r w:rsidR="00426C27">
              <w:rPr>
                <w:rFonts w:ascii="Tahoma" w:hAnsi="Tahoma" w:cs="Tahoma"/>
              </w:rPr>
              <w:t>Level 4: Compiles, examines, or evaluates data or information and possibly recommends action based on results.</w:t>
            </w:r>
          </w:ins>
        </w:p>
      </w:sdtContent>
    </w:sdt>
    <w:p w:rsidR="003A667B" w:rsidRPr="00BB5B4E" w:rsidRDefault="003A667B"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BB5B4E">
        <w:rPr>
          <w:rFonts w:ascii="Tahoma" w:hAnsi="Tahoma" w:cs="Tahoma"/>
          <w:b/>
        </w:rPr>
        <w:t>P</w:t>
      </w:r>
      <w:r w:rsidR="00911DA6" w:rsidRPr="00BB5B4E">
        <w:rPr>
          <w:rFonts w:ascii="Tahoma" w:hAnsi="Tahoma" w:cs="Tahoma"/>
          <w:b/>
        </w:rPr>
        <w:t>eople Responsibility</w:t>
      </w:r>
      <w:r w:rsidRPr="00BB5B4E">
        <w:rPr>
          <w:rFonts w:ascii="Tahoma" w:hAnsi="Tahoma" w:cs="Tahoma"/>
          <w:b/>
        </w:rPr>
        <w:t xml:space="preserve">: </w:t>
      </w:r>
    </w:p>
    <w:sdt>
      <w:sdtPr>
        <w:rPr>
          <w:rFonts w:ascii="Tahoma" w:hAnsi="Tahoma" w:cs="Tahoma"/>
        </w:rPr>
        <w:id w:val="1975336057"/>
        <w:placeholder>
          <w:docPart w:val="BC6ACF5FAF6743CAAD037202A0C2AFB2"/>
        </w:placeholder>
        <w:comboBox>
          <w:listItem w:displayText="Please select from drop-down list." w:value="Please select from drop-down list."/>
          <w:listItem w:displayText="N/A" w:value="N/A"/>
          <w:listItem w:displayText="Level 1: Follows instructions of supervisor." w:value="Level 1: Follows instructions of supervisor."/>
          <w:listItem w:displayText="Level 2: Speaks with or signals to people to convey or exchange information." w:value="Level 2: Speaks with or signals to people to convey or exchange information."/>
          <w:listItem w:displayText="Level 3: Attends to the needs or requests of people and exchanges information with them." w:value="Level 3: Attends to the needs or requests of people and exchanges information with them."/>
          <w:listItem w:displayText="Level 4: Mentors others by advising, counseling, or guiding them regarding problems that may be resolved by scientific or other professional principles." w:value="Level 4: Mentors others by advising, counseling, or guiding them regarding problems that may be resolved by scientific or other professional principles."/>
          <w:listItem w:displayText="Level 5: Persuades or influences others in favor of a service, course of action, or point of view" w:value="Level 5: Persuades or influences others in favor of a service, course of action, or point of view"/>
          <w:listItem w:displayText="Level 6: Negotiates or exchanges ideas, information, and opinions with others to formulate policies and programs, or arrive jointly at decisions, conclusions, or solutions." w:value="Level 6: Negotiates or exchanges ideas, information, and opinions with others to formulate policies and programs, or arrive jointly at decisions, conclusions, or solutions."/>
        </w:comboBox>
      </w:sdtPr>
      <w:sdtEndPr/>
      <w:sdtContent>
        <w:p w:rsidR="0028175F" w:rsidRPr="00BB5B4E" w:rsidRDefault="001E638D"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42" w:author="Author">
            <w:r w:rsidRPr="00BB5B4E" w:rsidDel="00426C27">
              <w:rPr>
                <w:rFonts w:ascii="Tahoma" w:hAnsi="Tahoma" w:cs="Tahoma"/>
              </w:rPr>
              <w:delText>Please select from drop-down list.</w:delText>
            </w:r>
          </w:del>
          <w:ins w:id="43" w:author="Author">
            <w:r w:rsidR="00426C27">
              <w:rPr>
                <w:rFonts w:ascii="Tahoma" w:hAnsi="Tahoma" w:cs="Tahoma"/>
              </w:rPr>
              <w:t>Level 3: Attends to the needs or requests of people and exchanges information with them.</w:t>
            </w:r>
          </w:ins>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BB5B4E">
        <w:rPr>
          <w:rFonts w:ascii="Tahoma" w:hAnsi="Tahoma" w:cs="Tahoma"/>
          <w:b/>
        </w:rPr>
        <w:t>A</w:t>
      </w:r>
      <w:r w:rsidR="00911DA6" w:rsidRPr="00BB5B4E">
        <w:rPr>
          <w:rFonts w:ascii="Tahoma" w:hAnsi="Tahoma" w:cs="Tahoma"/>
          <w:b/>
        </w:rPr>
        <w:t>ssets Responsibility</w:t>
      </w:r>
      <w:r w:rsidRPr="00BB5B4E">
        <w:rPr>
          <w:rFonts w:ascii="Tahoma" w:hAnsi="Tahoma" w:cs="Tahoma"/>
          <w:b/>
        </w:rPr>
        <w:t xml:space="preserve">: </w:t>
      </w:r>
    </w:p>
    <w:sdt>
      <w:sdtPr>
        <w:rPr>
          <w:rFonts w:ascii="Tahoma" w:hAnsi="Tahoma" w:cs="Tahoma"/>
        </w:rPr>
        <w:id w:val="1254634054"/>
        <w:placeholder>
          <w:docPart w:val="B939252C7D7C4D72B61EA6AC0C3AEA8D"/>
        </w:placeholder>
        <w:comboBox>
          <w:listItem w:displayText="Please select from drop-down list." w:value="Please select from drop-down list."/>
          <w:listItem w:displayText="N/A" w:value="N/A"/>
          <w:listItem w:displayText="Level 1: Requires minimum responsibility for only small quantities of low cost items or supplies where opportunities for achieving economies or preventing loss are negligible." w:value="Level 1: Requires minimum responsibility for only small quantities of low cost items or supplies where opportunities for achieving economies or preventing loss are negligible."/>
          <w:listItem w:displayText="Level 2: Requires some responsibility for achieving minor economies and/or preventing minor losses through the handling of or accounting for materials, supplies, or small amounts of money." w:value="Level 2: Requires some responsibility for achieving minor economies and/or preventing minor losses through the handling of or accounting for materials, supplies, or small amounts of money."/>
          <w:listItem w:displayText="Level 3: Requires some responsibility for achieving minor economies and/or preventing minor losses through the handling of or accounting for materials, tools, and vehicles." w:value="Level 3: Requires some responsibility for achieving minor economies and/or preventing minor losses through the handling of or accounting for materials, tools, and vehicles."/>
          <w:listItem w:displayText="Level 4: Requires responsibility and opportunity for achieving moderate economies and/or preventing moderate losses through the management or handling of supplies of high value or moderate amounts of money" w:value="Level 4: Requires responsibility and opportunity for achieving moderate economies and/or preventing moderate losses through the management or handling of supplies of high value or moderate amounts of money"/>
          <w:listItem w:displayText="Level 5: Requires responsibility for achieving major economies or preventing major losses through the management of a large department." w:value="Level 5: Requires responsibility for achieving major economies or preventing major losses through the management of a large department."/>
          <w:listItem w:displayText="Level 7: Requires responsibility and opportunity for achieving considerable economies and/or preventing considerable losses through the management of a large department or minor division." w:value="Level 7: Requires responsibility and opportunity for achieving considerable economies and/or preventing considerable losses through the management of a large department or minor division."/>
          <w:listItem w:displayText="Level 8: Requires responsibility and opportunity for achieving widespread economies and/or preventing losses through the development and administration of organization-wide programs and policies that impact major departments." w:value="Level 8: Requires responsibility and opportunity for achieving widespread economies and/or preventing losses through the development and administration of organization-wide programs and policies that impact major departments."/>
          <w:listItem w:displayText="Level 9: Requires responsibility for achieving major economies or preventing major losses through interpreting policy." w:value="Level 9: Requires responsibility for achieving major economies or preventing major losses through interpreting policy."/>
        </w:comboBox>
      </w:sdtPr>
      <w:sdtEndPr/>
      <w:sdtContent>
        <w:p w:rsidR="0028175F" w:rsidRPr="00BB5B4E" w:rsidRDefault="001E638D"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44" w:author="Author">
            <w:r w:rsidRPr="00BB5B4E" w:rsidDel="006672B0">
              <w:rPr>
                <w:rFonts w:ascii="Tahoma" w:hAnsi="Tahoma" w:cs="Tahoma"/>
              </w:rPr>
              <w:delText>Please select from drop-down list.</w:delText>
            </w:r>
          </w:del>
          <w:ins w:id="45" w:author="Author">
            <w:r w:rsidR="006672B0">
              <w:rPr>
                <w:rFonts w:ascii="Tahoma" w:hAnsi="Tahoma" w:cs="Tahoma"/>
              </w:rPr>
              <w:t>Level 4: Requires responsibility and opportunity for achieving moderate economies and/or preventing moderate losses through the management or handling of supplies of high value or moderate amounts of money</w:t>
            </w:r>
          </w:ins>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M</w:t>
      </w:r>
      <w:r w:rsidR="00911DA6" w:rsidRPr="00BB5B4E">
        <w:rPr>
          <w:rFonts w:ascii="Tahoma" w:hAnsi="Tahoma" w:cs="Tahoma"/>
          <w:b/>
        </w:rPr>
        <w:t>athematical Requirements</w:t>
      </w:r>
      <w:r w:rsidRPr="00BB5B4E">
        <w:rPr>
          <w:rFonts w:ascii="Tahoma" w:hAnsi="Tahoma" w:cs="Tahoma"/>
          <w:b/>
        </w:rPr>
        <w:t xml:space="preserve">: </w:t>
      </w:r>
    </w:p>
    <w:sdt>
      <w:sdtPr>
        <w:rPr>
          <w:rFonts w:ascii="Tahoma" w:hAnsi="Tahoma" w:cs="Tahoma"/>
        </w:rPr>
        <w:id w:val="-1711343953"/>
        <w:placeholder>
          <w:docPart w:val="351E4B0C3B16490DB98DB3A893646C9E"/>
        </w:placeholder>
        <w:comboBox>
          <w:listItem w:displayText="Please select from drop-down list." w:value="Please select from drop-down list."/>
          <w:listItem w:displayText="N/A" w:value="N/A"/>
          <w:listItem w:displayText="Level 1: May use addition and subtraction in documenting student progress, making change, etc." w:value="Level 1: May use addition and subtraction in documenting student progress, making change, etc."/>
          <w:listItem w:displayText="Level 2: Uses addition, subtraction, multiplication, and division; may compute ratios, rates, and percentages." w:value="Level 2: Uses addition, subtraction, multiplication, and division; may compute ratios, rates, and percentages."/>
          <w:listItem w:displayText="Level 3: Uses basic algebra calculating variables and formulas, and/or basic geometry, calculating plane and solid figures; may compute discounts, interest, ratios and proportions, and percentages." w:value="Level 3: Uses basic algebra calculating variables and formulas, and/or basic geometry, calculating plane and solid figures; may compute discounts, interest, ratios and proportions, and percentages."/>
          <w:listItem w:displayText="Level 4: Uses practical application of fractions, percentages, ratios and proportions, measurements, or logarithms; may use algebraic solutions of equations and equalities, deductive geometry, and/or descriptive statistics." w:value="Level 4: Uses practical application of fractions, percentages, ratios and proportions, measurements, or logarithms; may use algebraic solutions of equations and equalities, deductive geometry, and/or descriptive statistics."/>
        </w:comboBox>
      </w:sdtPr>
      <w:sdtEndPr/>
      <w:sdtContent>
        <w:p w:rsidR="0028175F" w:rsidRPr="00BB5B4E" w:rsidRDefault="001E638D"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46" w:author="Author">
            <w:r w:rsidRPr="00BB5B4E" w:rsidDel="006672B0">
              <w:rPr>
                <w:rFonts w:ascii="Tahoma" w:hAnsi="Tahoma" w:cs="Tahoma"/>
              </w:rPr>
              <w:delText>Please select from drop-down list.</w:delText>
            </w:r>
          </w:del>
          <w:ins w:id="47" w:author="Author">
            <w:r w:rsidR="006672B0">
              <w:rPr>
                <w:rFonts w:ascii="Tahoma" w:hAnsi="Tahoma" w:cs="Tahoma"/>
              </w:rPr>
              <w:t>Level 4: Uses practical application of fractions, percentages, ratios and proportions, measurements, or logarithms; may use algebraic solutions of equations and equalities, deductive geometry, and/or descriptive statistics.</w:t>
            </w:r>
          </w:ins>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C</w:t>
      </w:r>
      <w:r w:rsidR="00911DA6" w:rsidRPr="00BB5B4E">
        <w:rPr>
          <w:rFonts w:ascii="Tahoma" w:hAnsi="Tahoma" w:cs="Tahoma"/>
          <w:b/>
        </w:rPr>
        <w:t>ommunications Requirements</w:t>
      </w:r>
      <w:r w:rsidRPr="00BB5B4E">
        <w:rPr>
          <w:rFonts w:ascii="Tahoma" w:hAnsi="Tahoma" w:cs="Tahoma"/>
          <w:b/>
        </w:rPr>
        <w:t xml:space="preserve">: </w:t>
      </w:r>
    </w:p>
    <w:sdt>
      <w:sdtPr>
        <w:rPr>
          <w:rFonts w:ascii="Tahoma" w:hAnsi="Tahoma" w:cs="Tahoma"/>
        </w:rPr>
        <w:id w:val="1507316814"/>
        <w:placeholder>
          <w:docPart w:val="231D3493974D43FE8F6A1AA866EF553A"/>
        </w:placeholder>
        <w:comboBox>
          <w:listItem w:displayText="Please select from drop-down list." w:value="Please select from drop-down list."/>
          <w:listItem w:displayText="N/A" w:value="N/A"/>
          <w:listItem w:displayText="Level 1: Reads simple sentences or instructions; writes simple sentences; speaks simple sentences using basic grammar." w:value="Level 1: Reads simple sentences or instructions; writes simple sentences; speaks simple sentences using basic grammar."/>
          <w:listItem w:displayText="Level 2: Reads routine sentences or instructions; writes routine sentences and completes routine work forms; speaks routine sentences using standard grammar." w:value="Level 2: Reads routine sentences or instructions; writes routine sentences and completes routine work forms; speaks routine sentences using standard grammar."/>
          <w:listItem w:displayText="Level 3: Negotiates or exchanges ideas, information, and opinions with others to formulate policies and programs, or arrive jointly at decisions, conclusions, or solutions." w:value="Level 3: Negotiates or exchanges ideas, information, and opinions with others to formulate policies and programs, or arrive jointly at decisions, conclusions, or solutions."/>
          <w:listItem w:displayText="Level 4: Reads technical instructions, charts, and/or procedures manuals; composes routine reports and completes job forms; speaks compound sentences using standard grammar." w:value="Level 4: Reads technical instructions, charts, and/or procedures manuals; composes routine reports and completes job forms; speaks compound sentences using standard grammar."/>
          <w:listItem w:displayText="Level 5: Reads professional publications; composes complex reports and manuals; speaks formally to small groups within and outside the organization." w:value="Level 5: Reads professional publications; composes complex reports and manuals; speaks formally to small groups within and outside the organization."/>
          <w:listItem w:displayText="Level 6: Reads journals and manuals; composes specialized reports/analysis; speaks to large groups of coworkers and people outside the organization." w:value="Level 6: Reads journals and manuals; composes specialized reports/analysis; speaks to large groups of coworkers and people outside the organization."/>
        </w:comboBox>
      </w:sdtPr>
      <w:sdtEndPr/>
      <w:sdtContent>
        <w:p w:rsidR="0028175F" w:rsidRPr="00BB5B4E" w:rsidRDefault="001E638D"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48" w:author="Author">
            <w:r w:rsidRPr="00BB5B4E" w:rsidDel="006672B0">
              <w:rPr>
                <w:rFonts w:ascii="Tahoma" w:hAnsi="Tahoma" w:cs="Tahoma"/>
              </w:rPr>
              <w:delText>Please select from drop-down list.</w:delText>
            </w:r>
          </w:del>
          <w:ins w:id="49" w:author="Author">
            <w:r w:rsidR="006672B0">
              <w:rPr>
                <w:rFonts w:ascii="Tahoma" w:hAnsi="Tahoma" w:cs="Tahoma"/>
              </w:rPr>
              <w:t>Level 5: Reads professional publications; composes complex reports and manuals; speaks formally to small groups within and outside the organization.</w:t>
            </w:r>
          </w:ins>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C</w:t>
      </w:r>
      <w:r w:rsidR="00911DA6" w:rsidRPr="00BB5B4E">
        <w:rPr>
          <w:rFonts w:ascii="Tahoma" w:hAnsi="Tahoma" w:cs="Tahoma"/>
          <w:b/>
        </w:rPr>
        <w:t>omplexity of Work</w:t>
      </w:r>
      <w:r w:rsidRPr="00BB5B4E">
        <w:rPr>
          <w:rFonts w:ascii="Tahoma" w:hAnsi="Tahoma" w:cs="Tahoma"/>
          <w:b/>
        </w:rPr>
        <w:t xml:space="preserve">: </w:t>
      </w:r>
    </w:p>
    <w:sdt>
      <w:sdtPr>
        <w:rPr>
          <w:rFonts w:ascii="Tahoma" w:hAnsi="Tahoma" w:cs="Tahoma"/>
        </w:rPr>
        <w:id w:val="523377360"/>
        <w:placeholder>
          <w:docPart w:val="334BC5654AC4402F94E2D0DBA2573C54"/>
        </w:placeholder>
        <w:comboBox>
          <w:listItem w:displayText="Please select from drop-down list." w:value="Please select from drop-down list."/>
          <w:listItem w:displayText="N/A" w:value="N/A"/>
          <w:listItem w:displayText="Level 1: Performs routine work using common sense; requires little attention for accurate results." w:value="Level 1: Performs routine work using common sense; requires little attention for accurate results."/>
          <w:listItem w:displayText="Level 2: Performs semi-routine work following procedures, with occasional problems; requires normal attention for accurate results." w:value="Level 2: Performs semi-routine work following procedures, with occasional problems; requires normal attention for accurate results."/>
          <w:listItem w:displayText="Level 3: Performs semi-routine work involving set procedures and rules, but with frequent problems; requires normal attention with short periods of concentration for accurate results or occasional exposure to unusual pressure." w:value="Level 3: Performs semi-routine work involving set procedures and rules, but with frequent problems; requires normal attention with short periods of concentration for accurate results or occasional exposure to unusual pressure."/>
          <w:listItem w:displayText="Level 4: Makes decisions with moderately serious impact - affects work unit and may affect other units or citizens." w:value="Level 4: Makes decisions with moderately serious impact - affects work unit and may affect other units or citizens."/>
          <w:listItem w:displayText="Level 5: Performs coordinating work involving guidelines and rules with constant problem solving; requires continuous, close attention for accurate results or frequent exposure to unusual pressure." w:value="Level 5: Performs coordinating work involving guidelines and rules with constant problem solving; requires continuous, close attention for accurate results or frequent exposure to unusual pressure."/>
          <w:listItem w:displayText="Level 6: Performs work involving the application of logical principles and thinking to solve practical problems w/n or applying to a division w/n the org.; requires continuous, close attention for accurate results and frequent exposure to unusual pressure." w:value="Level 6: Performs work involving the application of logical principles and thinking to solve practical problems w/n or applying to a division w/n the org.; requires continuous, close attention for accurate results and frequent exposure to unusual pressure."/>
          <w:listItem w:displayText="Level 7: Performs work involving the application of broad principles of professional management and leadership to solve new problems for which conventional solutions do not exist; requires sustained, intense concentration for accurate results" w:value="Level 7: Performs work involving the application of broad principles of professional management and leadership to solve new problems for which conventional solutions do not exist; requires sustained, intense concentration for accurate results"/>
          <w:listItem w:displayText="Level 8: Develops and implements long-range plans and programs to support the goals and objectives of the organization." w:value="Level 8: Develops and implements long-range plans and programs to support the goals and objectives of the organization."/>
        </w:comboBox>
      </w:sdtPr>
      <w:sdtEndPr/>
      <w:sdtContent>
        <w:p w:rsidR="0028175F" w:rsidRPr="00BB5B4E" w:rsidRDefault="001E638D"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50" w:author="Author">
            <w:r w:rsidRPr="00BB5B4E" w:rsidDel="006672B0">
              <w:rPr>
                <w:rFonts w:ascii="Tahoma" w:hAnsi="Tahoma" w:cs="Tahoma"/>
              </w:rPr>
              <w:delText>Please select from drop-down list.</w:delText>
            </w:r>
          </w:del>
          <w:ins w:id="51" w:author="Author">
            <w:r w:rsidR="006672B0">
              <w:rPr>
                <w:rFonts w:ascii="Tahoma" w:hAnsi="Tahoma" w:cs="Tahoma"/>
              </w:rPr>
              <w:t>Level 5: Performs coordinating work involving guidelines and rules with constant problem solving; requires continuous, close attention for accurate results or frequent exposure to unusual pressure.</w:t>
            </w:r>
          </w:ins>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I</w:t>
      </w:r>
      <w:r w:rsidR="00911DA6" w:rsidRPr="00BB5B4E">
        <w:rPr>
          <w:rFonts w:ascii="Tahoma" w:hAnsi="Tahoma" w:cs="Tahoma"/>
          <w:b/>
        </w:rPr>
        <w:t>mpact of Decisions</w:t>
      </w:r>
      <w:r w:rsidRPr="00BB5B4E">
        <w:rPr>
          <w:rFonts w:ascii="Tahoma" w:hAnsi="Tahoma" w:cs="Tahoma"/>
          <w:b/>
        </w:rPr>
        <w:t xml:space="preserve">: </w:t>
      </w:r>
    </w:p>
    <w:sdt>
      <w:sdtPr>
        <w:rPr>
          <w:rFonts w:ascii="Tahoma" w:hAnsi="Tahoma" w:cs="Tahoma"/>
        </w:rPr>
        <w:id w:val="-849566297"/>
        <w:placeholder>
          <w:docPart w:val="A8BC6432E71D4E169E799117D0CDCB48"/>
        </w:placeholder>
        <w:comboBox>
          <w:listItem w:displayText="Please select from drop-down list." w:value="Please select from drop-down list."/>
          <w:listItem w:displayText="N/A" w:value="N/A"/>
          <w:listItem w:displayText="Level 1: Makes decisions with very minor impact - affects only the individual." w:value="Level 1: Makes decisions with very minor impact - affects only the individual."/>
          <w:listItem w:displayText="Level 2: Makes decisions with minor impact - affects only those in immediate work area." w:value="Level 2: Makes decisions with minor impact - affects only those in immediate work area."/>
          <w:listItem w:displayText="Level 3: Makes decisions with moderate impact - affects those in work unit." w:value="Level 3: Makes decisions with moderate impact - affects those in work unit."/>
          <w:listItem w:displayText="Level 4: Makes decisions with moderately serious impact - affects work unit and may affect other units or citizens." w:value="Level 4: Makes decisions with moderately serious impact - affects work unit and may affect other units or citizens."/>
          <w:listItem w:displayText="Level 5: Makes decisions with serious impact - affects most units in organization, and may affect citizens." w:value="Level 5: Makes decisions with serious impact - affects most units in organization, and may affect citizens."/>
          <w:listItem w:displayText="Level 6: Makes decisions with serious impact - affects most units in organization, and may affect citizens." w:value="Level 6: Makes decisions with serious impact - affects most units in organization, and may affect citizens."/>
          <w:listItem w:displayText="Level 7: Makes decisions with very serious impact - affects entire organization and the general public.  " w:value="Level 7: Makes decisions with very serious impact - affects entire organization and the general public.  "/>
          <w:listItem w:displayText="Level 8: Makes decisions with extremely serious impact - affects entire organization and impacts other activities/organizations and the general public." w:value="Level 8: Makes decisions with extremely serious impact - affects entire organization and impacts other activities/organizations and the general public."/>
        </w:comboBox>
      </w:sdtPr>
      <w:sdtEndPr/>
      <w:sdtContent>
        <w:p w:rsidR="0028175F" w:rsidRPr="00BB5B4E" w:rsidRDefault="001E638D"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52" w:author="Author">
            <w:r w:rsidRPr="00BB5B4E" w:rsidDel="006672B0">
              <w:rPr>
                <w:rFonts w:ascii="Tahoma" w:hAnsi="Tahoma" w:cs="Tahoma"/>
              </w:rPr>
              <w:delText>Please select from drop-down list.</w:delText>
            </w:r>
          </w:del>
          <w:ins w:id="53" w:author="Author">
            <w:r w:rsidR="006672B0">
              <w:rPr>
                <w:rFonts w:ascii="Tahoma" w:hAnsi="Tahoma" w:cs="Tahoma"/>
              </w:rPr>
              <w:t>Level 3: Makes decisions with moderate impact - affects those in work unit.</w:t>
            </w:r>
          </w:ins>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E</w:t>
      </w:r>
      <w:r w:rsidR="00911DA6" w:rsidRPr="00BB5B4E">
        <w:rPr>
          <w:rFonts w:ascii="Tahoma" w:hAnsi="Tahoma" w:cs="Tahoma"/>
          <w:b/>
        </w:rPr>
        <w:t>quipment Usage (if applicable)</w:t>
      </w:r>
      <w:r w:rsidRPr="00BB5B4E">
        <w:rPr>
          <w:rFonts w:ascii="Tahoma" w:hAnsi="Tahoma" w:cs="Tahoma"/>
          <w:b/>
        </w:rPr>
        <w:t xml:space="preserve">: </w:t>
      </w:r>
    </w:p>
    <w:sdt>
      <w:sdtPr>
        <w:rPr>
          <w:rFonts w:ascii="Tahoma" w:hAnsi="Tahoma" w:cs="Tahoma"/>
        </w:rPr>
        <w:id w:val="-632019954"/>
        <w:placeholder>
          <w:docPart w:val="CBE99AD6EAC74E32AD3444041A112F65"/>
        </w:placeholder>
        <w:comboBox>
          <w:listItem w:displayText="Please select from drop-down list." w:value="Please select from drop-down list."/>
          <w:listItem w:displayText="N/A" w:value="N/A"/>
          <w:listItem w:displayText="Level 1: Handles machines, tools, equipment, or work aids involving little or no latitude for judgment regarding attainment of standard or in selecting appropriate items." w:value="Level 1: Handles machines, tools, equipment, or work aids involving little or no latitude for judgment regarding attainment of standard or in selecting appropriate items."/>
          <w:listItem w:displayText="Level 2: Handles machines, tools, equipment, or work aids involving some latitude for judgment regarding attainment of standard or in selecting appropriate items, such as backhoes, saws, and drills." w:value="Level 2: Handles machines, tools, equipment, or work aids involving some latitude for judgment regarding attainment of standard or in selecting appropriate items, such as backhoes, saws, and drills."/>
          <w:listItem w:displayText="Level 3: Leads or handles machines, tools, equipment, or work aids involving moderate latitude for judgment regarding attainment of standard or in selecting appropriate items." w:value="Level 3: Leads or handles machines, tools, equipment, or work aids involving moderate latitude for judgment regarding attainment of standard or in selecting appropriate items."/>
          <w:listItem w:displayText="Level 4: Handles machines, tools, equipment, or work aids involving moderate latitude for judgment regarding attainment of standard or in selecting appropriate items, such as hand tools, power tools, trucks, climbing apparatus, chippers, and aerial booms." w:value="Level 4: Handles machines, tools, equipment, or work aids involving moderate latitude for judgment regarding attainment of standard or in selecting appropriate items, such as hand tools, power tools, trucks, climbing apparatus, chippers, and aerial booms."/>
          <w:listItem w:displayText="Level 5: Establishes policies for acquiring and handling machines and equipment involving extensive latitude for judgment regarding attainment of standard or in selecting appropriate items" w:value="Level 5: Establishes policies for acquiring and handling machines and equipment involving extensive latitude for judgment regarding attainment of standard or in selecting appropriate items"/>
        </w:comboBox>
      </w:sdtPr>
      <w:sdtEndPr/>
      <w:sdtContent>
        <w:p w:rsidR="0028175F" w:rsidRPr="00BB5B4E" w:rsidRDefault="001E638D"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54" w:author="Author">
            <w:r w:rsidRPr="00BB5B4E" w:rsidDel="006672B0">
              <w:rPr>
                <w:rFonts w:ascii="Tahoma" w:hAnsi="Tahoma" w:cs="Tahoma"/>
              </w:rPr>
              <w:delText>Please select from drop-down list.</w:delText>
            </w:r>
          </w:del>
          <w:ins w:id="55" w:author="Author">
            <w:r w:rsidR="006672B0">
              <w:rPr>
                <w:rFonts w:ascii="Tahoma" w:hAnsi="Tahoma" w:cs="Tahoma"/>
              </w:rPr>
              <w:t>Level 1: Handles machines, tools, equipment, or work aids involving little or no latitude for judgment regarding attainment of standard or in selecting appropriate items.</w:t>
            </w:r>
          </w:ins>
        </w:p>
      </w:sdtContent>
    </w:sdt>
    <w:p w:rsidR="003A2613" w:rsidRPr="00BB5B4E"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BB5B4E">
        <w:rPr>
          <w:rFonts w:ascii="Tahoma" w:hAnsi="Tahoma" w:cs="Tahoma"/>
          <w:b/>
        </w:rPr>
        <w:t>S</w:t>
      </w:r>
      <w:r w:rsidR="00911DA6" w:rsidRPr="00BB5B4E">
        <w:rPr>
          <w:rFonts w:ascii="Tahoma" w:hAnsi="Tahoma" w:cs="Tahoma"/>
          <w:b/>
        </w:rPr>
        <w:t>afety of Others</w:t>
      </w:r>
      <w:r w:rsidRPr="00BB5B4E">
        <w:rPr>
          <w:rFonts w:ascii="Tahoma" w:hAnsi="Tahoma" w:cs="Tahoma"/>
          <w:b/>
        </w:rPr>
        <w:t xml:space="preserve">: </w:t>
      </w:r>
    </w:p>
    <w:sdt>
      <w:sdtPr>
        <w:rPr>
          <w:rFonts w:ascii="Tahoma" w:hAnsi="Tahoma" w:cs="Tahoma"/>
        </w:rPr>
        <w:id w:val="55141266"/>
        <w:placeholder>
          <w:docPart w:val="97019C64BCA040989BBF767179F3776D"/>
        </w:placeholder>
        <w:comboBox>
          <w:listItem w:displayText="Please select from drop-down list." w:value="Please select from drop-down list."/>
          <w:listItem w:displayText="N/A" w:value="N/A"/>
          <w:listItem w:displayText="Level 1: Requires no responsibility for the safety and health of others." w:value="Level 1: Requires no responsibility for the safety and health of others."/>
          <w:listItem w:displayText="Level 2: Requires some responsibility for safety and health of others and/or for occasional enforcement of the standards of public safety or health." w:value="Level 2: Requires some responsibility for safety and health of others and/or for occasional enforcement of the standards of public safety or health."/>
          <w:listItem w:displayText="Level 3: Requires responsibility for the safety and health of others and for occasional enforcement of the laws and standards of public health and safety." w:value="Level 3: Requires responsibility for the safety and health of others and for occasional enforcement of the laws and standards of public health and safety."/>
          <w:listItem w:displayText="Level 4: Requires considerable responsibility for the mid-level management of the provision of continuous enforcement of the laws and standards of public health and safety." w:value="Level 4: Requires considerable responsibility for the mid-level management of the provision of continuous enforcement of the laws and standards of public health and safety."/>
          <w:listItem w:displayText="Level 5: Requires management level responsibility for application and interpretation of the policies regarding the provision of continuous enforcement of the laws and standards of public health and safety." w:value="Level 5: Requires management level responsibility for application and interpretation of the policies regarding the provision of continuous enforcement of the laws and standards of public health and safety."/>
        </w:comboBox>
      </w:sdtPr>
      <w:sdtEndPr/>
      <w:sdtContent>
        <w:p w:rsidR="0028175F" w:rsidRPr="00BB5B4E" w:rsidRDefault="001E638D"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del w:id="56" w:author="Author">
            <w:r w:rsidRPr="00BB5B4E" w:rsidDel="006672B0">
              <w:rPr>
                <w:rFonts w:ascii="Tahoma" w:hAnsi="Tahoma" w:cs="Tahoma"/>
              </w:rPr>
              <w:delText>Please select from drop-down list.</w:delText>
            </w:r>
          </w:del>
          <w:ins w:id="57" w:author="Author">
            <w:r w:rsidR="006672B0">
              <w:rPr>
                <w:rFonts w:ascii="Tahoma" w:hAnsi="Tahoma" w:cs="Tahoma"/>
              </w:rPr>
              <w:t>Level 1: Requires no responsibility for the safety and health of others.</w:t>
            </w:r>
          </w:ins>
        </w:p>
      </w:sdtContent>
    </w:sdt>
    <w:p w:rsidR="007E27D2" w:rsidRPr="00BB5B4E" w:rsidRDefault="004A3BB0" w:rsidP="007E27D2">
      <w:pPr>
        <w:jc w:val="both"/>
        <w:rPr>
          <w:rFonts w:ascii="Tahoma" w:hAnsi="Tahoma" w:cs="Tahoma"/>
        </w:rPr>
      </w:pPr>
      <w:r w:rsidRPr="00182C8E">
        <w:rPr>
          <w:rFonts w:ascii="Tahoma" w:hAnsi="Tahoma" w:cs="Tahoma"/>
          <w:b/>
          <w:noProof/>
        </w:rPr>
        <w:lastRenderedPageBreak/>
        <mc:AlternateContent>
          <mc:Choice Requires="wps">
            <w:drawing>
              <wp:anchor distT="45720" distB="45720" distL="114300" distR="114300" simplePos="0" relativeHeight="251662336" behindDoc="0" locked="0" layoutInCell="1" allowOverlap="1" wp14:anchorId="0C836C0C" wp14:editId="28D4BE4F">
                <wp:simplePos x="0" y="0"/>
                <wp:positionH relativeFrom="column">
                  <wp:posOffset>-31750</wp:posOffset>
                </wp:positionH>
                <wp:positionV relativeFrom="paragraph">
                  <wp:posOffset>239395</wp:posOffset>
                </wp:positionV>
                <wp:extent cx="6489700" cy="3232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232150"/>
                        </a:xfrm>
                        <a:prstGeom prst="rect">
                          <a:avLst/>
                        </a:prstGeom>
                        <a:solidFill>
                          <a:srgbClr val="FFFFFF"/>
                        </a:solidFill>
                        <a:ln w="9525">
                          <a:solidFill>
                            <a:srgbClr val="000000"/>
                          </a:solidFill>
                          <a:miter lim="800000"/>
                          <a:headEnd/>
                          <a:tailEnd/>
                        </a:ln>
                      </wps:spPr>
                      <wps:txbx>
                        <w:txbxContent>
                          <w:p w:rsidR="004A3BB0" w:rsidRDefault="004A3BB0" w:rsidP="004A3BB0">
                            <w:pPr>
                              <w:rPr>
                                <w:rFonts w:ascii="Tahoma" w:hAnsi="Tahoma" w:cs="Tahoma"/>
                                <w:b/>
                              </w:rPr>
                            </w:pPr>
                            <w:r w:rsidRPr="00182C8E">
                              <w:rPr>
                                <w:rFonts w:ascii="Tahoma" w:hAnsi="Tahoma" w:cs="Tahoma"/>
                                <w:b/>
                              </w:rPr>
                              <w:t>Kronos Set Up</w:t>
                            </w:r>
                            <w:r>
                              <w:rPr>
                                <w:rFonts w:ascii="Tahoma" w:hAnsi="Tahoma" w:cs="Tahoma"/>
                                <w:b/>
                              </w:rPr>
                              <w:t xml:space="preserve"> Data:</w:t>
                            </w:r>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Meal Deduction – </w:t>
                            </w:r>
                            <w:r>
                              <w:rPr>
                                <w:rFonts w:ascii="Tahoma" w:hAnsi="Tahoma" w:cs="Tahoma"/>
                              </w:rPr>
                              <w:t xml:space="preserve">Most </w:t>
                            </w:r>
                            <w:proofErr w:type="spellStart"/>
                            <w:r w:rsidR="00A764B4">
                              <w:rPr>
                                <w:rFonts w:ascii="Tahoma" w:hAnsi="Tahoma" w:cs="Tahoma"/>
                              </w:rPr>
                              <w:t>Bransford</w:t>
                            </w:r>
                            <w:proofErr w:type="spellEnd"/>
                            <w:r w:rsidR="00A764B4">
                              <w:rPr>
                                <w:rFonts w:ascii="Tahoma" w:hAnsi="Tahoma" w:cs="Tahoma"/>
                              </w:rPr>
                              <w:t xml:space="preserve"> </w:t>
                            </w:r>
                            <w:r>
                              <w:rPr>
                                <w:rFonts w:ascii="Tahoma" w:hAnsi="Tahoma" w:cs="Tahoma"/>
                              </w:rPr>
                              <w:t xml:space="preserve">office and district level employee have a meal deduction.  They are scheduled 8.5 hours per day and get an hour lunch. Itinerants and retirees get a 30 minute lunch period and therefore do not </w:t>
                            </w:r>
                            <w:r w:rsidR="00A764B4">
                              <w:rPr>
                                <w:rFonts w:ascii="Tahoma" w:hAnsi="Tahoma" w:cs="Tahoma"/>
                              </w:rPr>
                              <w:t>have</w:t>
                            </w:r>
                            <w:r>
                              <w:rPr>
                                <w:rFonts w:ascii="Tahoma" w:hAnsi="Tahoma" w:cs="Tahoma"/>
                              </w:rPr>
                              <w:t xml:space="preserve"> a meal deduction. All school based employees will not have a meal deduction.  </w:t>
                            </w:r>
                            <w:r>
                              <w:rPr>
                                <w:rFonts w:ascii="Tahoma" w:hAnsi="Tahoma" w:cs="Tahoma"/>
                                <w:b/>
                              </w:rPr>
                              <w:t xml:space="preserve"> </w:t>
                            </w:r>
                            <w:sdt>
                              <w:sdtPr>
                                <w:rPr>
                                  <w:rStyle w:val="Style2"/>
                                  <w:highlight w:val="yellow"/>
                                </w:rPr>
                                <w:id w:val="1200130844"/>
                                <w:placeholder>
                                  <w:docPart w:val="133D946495954CD2B6CF4DABBECFA384"/>
                                </w:placeholder>
                                <w:dropDownList>
                                  <w:listItem w:displayText="Auto Meal Deduction" w:value="Auto Meal Deduction"/>
                                  <w:listItem w:displayText="No Meal Deduction" w:value="No Meal Deduction"/>
                                </w:dropDownList>
                              </w:sdtPr>
                              <w:sdtEndPr>
                                <w:rPr>
                                  <w:rStyle w:val="DefaultParagraphFont"/>
                                  <w:rFonts w:ascii="Times New Roman" w:hAnsi="Times New Roman" w:cs="Tahoma"/>
                                  <w:b/>
                                </w:rPr>
                              </w:sdtEndPr>
                              <w:sdtContent>
                                <w:ins w:id="58" w:author="Author">
                                  <w:r w:rsidR="006672B0">
                                    <w:rPr>
                                      <w:rStyle w:val="Style2"/>
                                      <w:highlight w:val="yellow"/>
                                    </w:rPr>
                                    <w:t>Auto Meal Deduction</w:t>
                                  </w:r>
                                </w:ins>
                              </w:sdtContent>
                            </w:sdt>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Travel – </w:t>
                            </w:r>
                            <w:r>
                              <w:rPr>
                                <w:rFonts w:ascii="Tahoma" w:hAnsi="Tahoma" w:cs="Tahoma"/>
                              </w:rPr>
                              <w:t xml:space="preserve">Itinerant non-exempt employees who travel will be using the time clock differently than others and are paid for travel time between work locations.  </w:t>
                            </w:r>
                            <w:r>
                              <w:rPr>
                                <w:rFonts w:ascii="Tahoma" w:hAnsi="Tahoma" w:cs="Tahoma"/>
                                <w:b/>
                              </w:rPr>
                              <w:t xml:space="preserve">  </w:t>
                            </w:r>
                            <w:sdt>
                              <w:sdtPr>
                                <w:rPr>
                                  <w:rFonts w:ascii="Tahoma" w:hAnsi="Tahoma" w:cs="Tahoma"/>
                                  <w:b/>
                                  <w:highlight w:val="yellow"/>
                                </w:rPr>
                                <w:id w:val="-353577534"/>
                                <w:placeholder>
                                  <w:docPart w:val="89E041A5C39D48B88670282F325CAD93"/>
                                </w:placeholder>
                                <w:dropDownList>
                                  <w:listItem w:displayText="Itinerant Employee that travels daily from location to location" w:value="Itinerant Employee that travels daily from location to location"/>
                                  <w:listItem w:displayText="Employee does not or seldom travels" w:value="Employee does not or seldom travels"/>
                                </w:dropDownList>
                              </w:sdtPr>
                              <w:sdtEndPr/>
                              <w:sdtContent>
                                <w:ins w:id="59" w:author="Author">
                                  <w:r w:rsidR="006672B0">
                                    <w:rPr>
                                      <w:rFonts w:ascii="Tahoma" w:hAnsi="Tahoma" w:cs="Tahoma"/>
                                      <w:b/>
                                      <w:highlight w:val="yellow"/>
                                    </w:rPr>
                                    <w:t>Employee does not or seldom travels</w:t>
                                  </w:r>
                                </w:ins>
                              </w:sdtContent>
                            </w:sdt>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Compensatory Time vs. Overtime (Support Non-Exempt Employees only) – </w:t>
                            </w:r>
                            <w:r>
                              <w:rPr>
                                <w:rFonts w:ascii="Tahoma" w:hAnsi="Tahoma" w:cs="Tahoma"/>
                              </w:rPr>
                              <w:t xml:space="preserve">Does this department have overtime budgeted, i.e. Maintenance, Transportation, Food Service.  If not, employees accrue comp time only.  </w:t>
                            </w:r>
                            <w:r>
                              <w:rPr>
                                <w:rFonts w:ascii="Tahoma" w:hAnsi="Tahoma" w:cs="Tahoma"/>
                                <w:b/>
                              </w:rPr>
                              <w:t xml:space="preserve"> </w:t>
                            </w:r>
                            <w:sdt>
                              <w:sdtPr>
                                <w:rPr>
                                  <w:rFonts w:ascii="Tahoma" w:hAnsi="Tahoma" w:cs="Tahoma"/>
                                  <w:b/>
                                  <w:highlight w:val="yellow"/>
                                </w:rPr>
                                <w:id w:val="-239560564"/>
                                <w:placeholder>
                                  <w:docPart w:val="F10760C03E3944088095C766DAA21DB3"/>
                                </w:placeholder>
                                <w:dropDownList>
                                  <w:listItem w:displayText="Employee can only accrue compensatory time" w:value="Employee can only accrue compensatory time"/>
                                  <w:listItem w:displayText="Department can pay overtime when earned" w:value="Department can pay overtime when earned"/>
                                </w:dropDownList>
                              </w:sdtPr>
                              <w:sdtEndPr/>
                              <w:sdtContent>
                                <w:ins w:id="60" w:author="Author">
                                  <w:r w:rsidR="006672B0">
                                    <w:rPr>
                                      <w:rFonts w:ascii="Tahoma" w:hAnsi="Tahoma" w:cs="Tahoma"/>
                                      <w:b/>
                                      <w:highlight w:val="yellow"/>
                                    </w:rPr>
                                    <w:t>Employee can only accrue compensatory time</w:t>
                                  </w:r>
                                </w:ins>
                              </w:sdtContent>
                            </w:sdt>
                            <w:r>
                              <w:rPr>
                                <w:rFonts w:ascii="Tahoma" w:hAnsi="Tahoma" w:cs="Tahoma"/>
                                <w:b/>
                              </w:rPr>
                              <w:t xml:space="preserve"> </w:t>
                            </w:r>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Restrictions – </w:t>
                            </w:r>
                            <w:r>
                              <w:rPr>
                                <w:rFonts w:ascii="Tahoma" w:hAnsi="Tahoma" w:cs="Tahoma"/>
                              </w:rPr>
                              <w:t xml:space="preserve">Should employee be restricted to punch in and out within 7 minutes of their schedule start and end times?  </w:t>
                            </w:r>
                            <w:r>
                              <w:rPr>
                                <w:rFonts w:ascii="Tahoma" w:hAnsi="Tahoma" w:cs="Tahoma"/>
                                <w:b/>
                              </w:rPr>
                              <w:t xml:space="preserve"> </w:t>
                            </w:r>
                            <w:sdt>
                              <w:sdtPr>
                                <w:rPr>
                                  <w:rFonts w:ascii="Tahoma" w:hAnsi="Tahoma" w:cs="Tahoma"/>
                                  <w:b/>
                                  <w:highlight w:val="yellow"/>
                                </w:rPr>
                                <w:id w:val="1280070406"/>
                                <w:placeholder>
                                  <w:docPart w:val="4DF86AE00F4A451BBF73EA47BF55406E"/>
                                </w:placeholder>
                                <w:dropDownList>
                                  <w:listItem w:displayText="Yes, Restirct in and out punches (Support Employees Only)" w:value="Yes, Restirct in and out punches (Support Employees Only)"/>
                                  <w:listItem w:displayText="No, Do not restrict punches" w:value="No, Do not restrict punches"/>
                                </w:dropDownList>
                              </w:sdtPr>
                              <w:sdtEndPr/>
                              <w:sdtContent>
                                <w:ins w:id="61" w:author="Author">
                                  <w:r w:rsidR="006672B0">
                                    <w:rPr>
                                      <w:rFonts w:ascii="Tahoma" w:hAnsi="Tahoma" w:cs="Tahoma"/>
                                      <w:b/>
                                      <w:highlight w:val="yellow"/>
                                    </w:rPr>
                                    <w:t>No, Do not restrict punches</w:t>
                                  </w:r>
                                </w:ins>
                              </w:sdtContent>
                            </w:sdt>
                            <w:r>
                              <w:rPr>
                                <w:rFonts w:ascii="Tahoma" w:hAnsi="Tahoma" w:cs="Tahoma"/>
                                <w:b/>
                              </w:rPr>
                              <w:t xml:space="preserve"> </w:t>
                            </w:r>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Employee Type – </w:t>
                            </w:r>
                            <w:r>
                              <w:rPr>
                                <w:rFonts w:ascii="Tahoma" w:hAnsi="Tahoma" w:cs="Tahoma"/>
                              </w:rPr>
                              <w:t>Clock, phone, supervisor, etc.</w:t>
                            </w:r>
                            <w:r>
                              <w:rPr>
                                <w:rFonts w:ascii="Tahoma" w:hAnsi="Tahoma" w:cs="Tahoma"/>
                                <w:b/>
                              </w:rPr>
                              <w:t xml:space="preserve">  </w:t>
                            </w:r>
                            <w:sdt>
                              <w:sdtPr>
                                <w:rPr>
                                  <w:rFonts w:ascii="Tahoma" w:hAnsi="Tahoma" w:cs="Tahoma"/>
                                  <w:highlight w:val="yellow"/>
                                </w:rPr>
                                <w:id w:val="-601872264"/>
                                <w:placeholder>
                                  <w:docPart w:val="684CAC5ED159452992FBADA7DACD9643"/>
                                </w:placeholder>
                                <w:dropDownList>
                                  <w:listItem w:displayText="Time Clock" w:value="Time Clock"/>
                                  <w:listItem w:displayText="Time Stamp" w:value="Time Stamp"/>
                                  <w:listItem w:displayText="Supervisor" w:value="Supervisor"/>
                                  <w:listItem w:displayText="IT support" w:value="IT support"/>
                                  <w:listItem w:displayText="IT Supervisor" w:value="IT Supervisor"/>
                                  <w:listItem w:displayText="School Administrator" w:value="School Administrator"/>
                                </w:dropDownList>
                              </w:sdtPr>
                              <w:sdtEndPr/>
                              <w:sdtContent>
                                <w:ins w:id="62" w:author="Author">
                                  <w:r w:rsidR="006672B0">
                                    <w:rPr>
                                      <w:rFonts w:ascii="Tahoma" w:hAnsi="Tahoma" w:cs="Tahoma"/>
                                      <w:highlight w:val="yellow"/>
                                    </w:rPr>
                                    <w:t>Time Stamp</w:t>
                                  </w:r>
                                </w:ins>
                              </w:sdtContent>
                            </w:sdt>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Timekeeper – </w:t>
                            </w:r>
                            <w:r>
                              <w:rPr>
                                <w:rFonts w:ascii="Tahoma" w:hAnsi="Tahoma" w:cs="Tahoma"/>
                              </w:rPr>
                              <w:t>Is the employee a timekeeper?</w:t>
                            </w:r>
                            <w:r>
                              <w:rPr>
                                <w:rFonts w:ascii="Tahoma" w:hAnsi="Tahoma" w:cs="Tahoma"/>
                                <w:b/>
                              </w:rPr>
                              <w:tab/>
                            </w:r>
                            <w:sdt>
                              <w:sdtPr>
                                <w:rPr>
                                  <w:rFonts w:ascii="Tahoma" w:hAnsi="Tahoma" w:cs="Tahoma"/>
                                  <w:b/>
                                  <w:highlight w:val="yellow"/>
                                </w:rPr>
                                <w:id w:val="-1472196445"/>
                                <w:placeholder>
                                  <w:docPart w:val="F22057A94A824D86A6F15E2CF25A6D85"/>
                                </w:placeholder>
                                <w:dropDownList>
                                  <w:listItem w:displayText="No" w:value="No"/>
                                  <w:listItem w:displayText="Yes, Employee is timekeeper or backup timekeeper" w:value="Yes, Employee is timekeeper or backup timekeeper"/>
                                </w:dropDownList>
                              </w:sdtPr>
                              <w:sdtEndPr/>
                              <w:sdtContent>
                                <w:ins w:id="63" w:author="Author">
                                  <w:r w:rsidR="006672B0">
                                    <w:rPr>
                                      <w:rFonts w:ascii="Tahoma" w:hAnsi="Tahoma" w:cs="Tahoma"/>
                                      <w:b/>
                                      <w:highlight w:val="yellow"/>
                                    </w:rPr>
                                    <w:t>No</w:t>
                                  </w:r>
                                </w:ins>
                              </w:sdtContent>
                            </w:sdt>
                          </w:p>
                          <w:p w:rsidR="004A3BB0" w:rsidRDefault="004A3BB0" w:rsidP="004A3BB0">
                            <w:pPr>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36C0C" id="_x0000_t202" coordsize="21600,21600" o:spt="202" path="m,l,21600r21600,l21600,xe">
                <v:stroke joinstyle="miter"/>
                <v:path gradientshapeok="t" o:connecttype="rect"/>
              </v:shapetype>
              <v:shape id="Text Box 2" o:spid="_x0000_s1026" type="#_x0000_t202" style="position:absolute;left:0;text-align:left;margin-left:-2.5pt;margin-top:18.85pt;width:511pt;height:2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Yg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vZYnmTo4uj76q4Kqb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">
                <v:textbox>
                  <w:txbxContent>
                    <w:p w:rsidR="004A3BB0" w:rsidRDefault="004A3BB0" w:rsidP="004A3BB0">
                      <w:pPr>
                        <w:rPr>
                          <w:rFonts w:ascii="Tahoma" w:hAnsi="Tahoma" w:cs="Tahoma"/>
                          <w:b/>
                        </w:rPr>
                      </w:pPr>
                      <w:r w:rsidRPr="00182C8E">
                        <w:rPr>
                          <w:rFonts w:ascii="Tahoma" w:hAnsi="Tahoma" w:cs="Tahoma"/>
                          <w:b/>
                        </w:rPr>
                        <w:t>Kronos Set Up</w:t>
                      </w:r>
                      <w:r>
                        <w:rPr>
                          <w:rFonts w:ascii="Tahoma" w:hAnsi="Tahoma" w:cs="Tahoma"/>
                          <w:b/>
                        </w:rPr>
                        <w:t xml:space="preserve"> Data:</w:t>
                      </w:r>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Meal Deduction – </w:t>
                      </w:r>
                      <w:r>
                        <w:rPr>
                          <w:rFonts w:ascii="Tahoma" w:hAnsi="Tahoma" w:cs="Tahoma"/>
                        </w:rPr>
                        <w:t xml:space="preserve">Most </w:t>
                      </w:r>
                      <w:proofErr w:type="spellStart"/>
                      <w:r w:rsidR="00A764B4">
                        <w:rPr>
                          <w:rFonts w:ascii="Tahoma" w:hAnsi="Tahoma" w:cs="Tahoma"/>
                        </w:rPr>
                        <w:t>Bransford</w:t>
                      </w:r>
                      <w:proofErr w:type="spellEnd"/>
                      <w:r w:rsidR="00A764B4">
                        <w:rPr>
                          <w:rFonts w:ascii="Tahoma" w:hAnsi="Tahoma" w:cs="Tahoma"/>
                        </w:rPr>
                        <w:t xml:space="preserve"> </w:t>
                      </w:r>
                      <w:r>
                        <w:rPr>
                          <w:rFonts w:ascii="Tahoma" w:hAnsi="Tahoma" w:cs="Tahoma"/>
                        </w:rPr>
                        <w:t xml:space="preserve">office and district level employee have a meal deduction.  They are scheduled 8.5 hours per day and get an hour lunch. Itinerants and retirees get a 30 minute lunch period and therefore do not </w:t>
                      </w:r>
                      <w:r w:rsidR="00A764B4">
                        <w:rPr>
                          <w:rFonts w:ascii="Tahoma" w:hAnsi="Tahoma" w:cs="Tahoma"/>
                        </w:rPr>
                        <w:t>have</w:t>
                      </w:r>
                      <w:r>
                        <w:rPr>
                          <w:rFonts w:ascii="Tahoma" w:hAnsi="Tahoma" w:cs="Tahoma"/>
                        </w:rPr>
                        <w:t xml:space="preserve"> a meal deduction. All school based employees will not have a meal deduction.  </w:t>
                      </w:r>
                      <w:r>
                        <w:rPr>
                          <w:rFonts w:ascii="Tahoma" w:hAnsi="Tahoma" w:cs="Tahoma"/>
                          <w:b/>
                        </w:rPr>
                        <w:t xml:space="preserve"> </w:t>
                      </w:r>
                      <w:sdt>
                        <w:sdtPr>
                          <w:rPr>
                            <w:rStyle w:val="Style2"/>
                            <w:highlight w:val="yellow"/>
                          </w:rPr>
                          <w:id w:val="1200130844"/>
                          <w:placeholder>
                            <w:docPart w:val="133D946495954CD2B6CF4DABBECFA384"/>
                          </w:placeholder>
                          <w:dropDownList>
                            <w:listItem w:displayText="Auto Meal Deduction" w:value="Auto Meal Deduction"/>
                            <w:listItem w:displayText="No Meal Deduction" w:value="No Meal Deduction"/>
                          </w:dropDownList>
                        </w:sdtPr>
                        <w:sdtEndPr>
                          <w:rPr>
                            <w:rStyle w:val="DefaultParagraphFont"/>
                            <w:rFonts w:ascii="Times New Roman" w:hAnsi="Times New Roman" w:cs="Tahoma"/>
                            <w:b/>
                          </w:rPr>
                        </w:sdtEndPr>
                        <w:sdtContent>
                          <w:ins w:id="64" w:author="Author">
                            <w:r w:rsidR="006672B0">
                              <w:rPr>
                                <w:rStyle w:val="Style2"/>
                                <w:highlight w:val="yellow"/>
                              </w:rPr>
                              <w:t>Auto Meal Deduction</w:t>
                            </w:r>
                          </w:ins>
                        </w:sdtContent>
                      </w:sdt>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Travel – </w:t>
                      </w:r>
                      <w:r>
                        <w:rPr>
                          <w:rFonts w:ascii="Tahoma" w:hAnsi="Tahoma" w:cs="Tahoma"/>
                        </w:rPr>
                        <w:t xml:space="preserve">Itinerant non-exempt employees who travel will be using the time clock differently than others and are paid for travel time between work locations.  </w:t>
                      </w:r>
                      <w:r>
                        <w:rPr>
                          <w:rFonts w:ascii="Tahoma" w:hAnsi="Tahoma" w:cs="Tahoma"/>
                          <w:b/>
                        </w:rPr>
                        <w:t xml:space="preserve">  </w:t>
                      </w:r>
                      <w:sdt>
                        <w:sdtPr>
                          <w:rPr>
                            <w:rFonts w:ascii="Tahoma" w:hAnsi="Tahoma" w:cs="Tahoma"/>
                            <w:b/>
                            <w:highlight w:val="yellow"/>
                          </w:rPr>
                          <w:id w:val="-353577534"/>
                          <w:placeholder>
                            <w:docPart w:val="89E041A5C39D48B88670282F325CAD93"/>
                          </w:placeholder>
                          <w:dropDownList>
                            <w:listItem w:displayText="Itinerant Employee that travels daily from location to location" w:value="Itinerant Employee that travels daily from location to location"/>
                            <w:listItem w:displayText="Employee does not or seldom travels" w:value="Employee does not or seldom travels"/>
                          </w:dropDownList>
                        </w:sdtPr>
                        <w:sdtEndPr/>
                        <w:sdtContent>
                          <w:ins w:id="65" w:author="Author">
                            <w:r w:rsidR="006672B0">
                              <w:rPr>
                                <w:rFonts w:ascii="Tahoma" w:hAnsi="Tahoma" w:cs="Tahoma"/>
                                <w:b/>
                                <w:highlight w:val="yellow"/>
                              </w:rPr>
                              <w:t>Employee does not or seldom travels</w:t>
                            </w:r>
                          </w:ins>
                        </w:sdtContent>
                      </w:sdt>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Compensatory Time vs. Overtime (Support Non-Exempt Employees only) – </w:t>
                      </w:r>
                      <w:r>
                        <w:rPr>
                          <w:rFonts w:ascii="Tahoma" w:hAnsi="Tahoma" w:cs="Tahoma"/>
                        </w:rPr>
                        <w:t xml:space="preserve">Does this department have overtime budgeted, i.e. Maintenance, Transportation, Food Service.  If not, employees accrue comp time only.  </w:t>
                      </w:r>
                      <w:r>
                        <w:rPr>
                          <w:rFonts w:ascii="Tahoma" w:hAnsi="Tahoma" w:cs="Tahoma"/>
                          <w:b/>
                        </w:rPr>
                        <w:t xml:space="preserve"> </w:t>
                      </w:r>
                      <w:sdt>
                        <w:sdtPr>
                          <w:rPr>
                            <w:rFonts w:ascii="Tahoma" w:hAnsi="Tahoma" w:cs="Tahoma"/>
                            <w:b/>
                            <w:highlight w:val="yellow"/>
                          </w:rPr>
                          <w:id w:val="-239560564"/>
                          <w:placeholder>
                            <w:docPart w:val="F10760C03E3944088095C766DAA21DB3"/>
                          </w:placeholder>
                          <w:dropDownList>
                            <w:listItem w:displayText="Employee can only accrue compensatory time" w:value="Employee can only accrue compensatory time"/>
                            <w:listItem w:displayText="Department can pay overtime when earned" w:value="Department can pay overtime when earned"/>
                          </w:dropDownList>
                        </w:sdtPr>
                        <w:sdtEndPr/>
                        <w:sdtContent>
                          <w:ins w:id="66" w:author="Author">
                            <w:r w:rsidR="006672B0">
                              <w:rPr>
                                <w:rFonts w:ascii="Tahoma" w:hAnsi="Tahoma" w:cs="Tahoma"/>
                                <w:b/>
                                <w:highlight w:val="yellow"/>
                              </w:rPr>
                              <w:t>Employee can only accrue compensatory time</w:t>
                            </w:r>
                          </w:ins>
                        </w:sdtContent>
                      </w:sdt>
                      <w:r>
                        <w:rPr>
                          <w:rFonts w:ascii="Tahoma" w:hAnsi="Tahoma" w:cs="Tahoma"/>
                          <w:b/>
                        </w:rPr>
                        <w:t xml:space="preserve"> </w:t>
                      </w:r>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Restrictions – </w:t>
                      </w:r>
                      <w:r>
                        <w:rPr>
                          <w:rFonts w:ascii="Tahoma" w:hAnsi="Tahoma" w:cs="Tahoma"/>
                        </w:rPr>
                        <w:t xml:space="preserve">Should employee be restricted to punch in and out within 7 minutes of their schedule start and end times?  </w:t>
                      </w:r>
                      <w:r>
                        <w:rPr>
                          <w:rFonts w:ascii="Tahoma" w:hAnsi="Tahoma" w:cs="Tahoma"/>
                          <w:b/>
                        </w:rPr>
                        <w:t xml:space="preserve"> </w:t>
                      </w:r>
                      <w:sdt>
                        <w:sdtPr>
                          <w:rPr>
                            <w:rFonts w:ascii="Tahoma" w:hAnsi="Tahoma" w:cs="Tahoma"/>
                            <w:b/>
                            <w:highlight w:val="yellow"/>
                          </w:rPr>
                          <w:id w:val="1280070406"/>
                          <w:placeholder>
                            <w:docPart w:val="4DF86AE00F4A451BBF73EA47BF55406E"/>
                          </w:placeholder>
                          <w:dropDownList>
                            <w:listItem w:displayText="Yes, Restirct in and out punches (Support Employees Only)" w:value="Yes, Restirct in and out punches (Support Employees Only)"/>
                            <w:listItem w:displayText="No, Do not restrict punches" w:value="No, Do not restrict punches"/>
                          </w:dropDownList>
                        </w:sdtPr>
                        <w:sdtEndPr/>
                        <w:sdtContent>
                          <w:ins w:id="67" w:author="Author">
                            <w:r w:rsidR="006672B0">
                              <w:rPr>
                                <w:rFonts w:ascii="Tahoma" w:hAnsi="Tahoma" w:cs="Tahoma"/>
                                <w:b/>
                                <w:highlight w:val="yellow"/>
                              </w:rPr>
                              <w:t>No, Do not restrict punches</w:t>
                            </w:r>
                          </w:ins>
                        </w:sdtContent>
                      </w:sdt>
                      <w:r>
                        <w:rPr>
                          <w:rFonts w:ascii="Tahoma" w:hAnsi="Tahoma" w:cs="Tahoma"/>
                          <w:b/>
                        </w:rPr>
                        <w:t xml:space="preserve"> </w:t>
                      </w:r>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Employee Type – </w:t>
                      </w:r>
                      <w:r>
                        <w:rPr>
                          <w:rFonts w:ascii="Tahoma" w:hAnsi="Tahoma" w:cs="Tahoma"/>
                        </w:rPr>
                        <w:t>Clock, phone, supervisor, etc.</w:t>
                      </w:r>
                      <w:r>
                        <w:rPr>
                          <w:rFonts w:ascii="Tahoma" w:hAnsi="Tahoma" w:cs="Tahoma"/>
                          <w:b/>
                        </w:rPr>
                        <w:t xml:space="preserve">  </w:t>
                      </w:r>
                      <w:sdt>
                        <w:sdtPr>
                          <w:rPr>
                            <w:rFonts w:ascii="Tahoma" w:hAnsi="Tahoma" w:cs="Tahoma"/>
                            <w:highlight w:val="yellow"/>
                          </w:rPr>
                          <w:id w:val="-601872264"/>
                          <w:placeholder>
                            <w:docPart w:val="684CAC5ED159452992FBADA7DACD9643"/>
                          </w:placeholder>
                          <w:dropDownList>
                            <w:listItem w:displayText="Time Clock" w:value="Time Clock"/>
                            <w:listItem w:displayText="Time Stamp" w:value="Time Stamp"/>
                            <w:listItem w:displayText="Supervisor" w:value="Supervisor"/>
                            <w:listItem w:displayText="IT support" w:value="IT support"/>
                            <w:listItem w:displayText="IT Supervisor" w:value="IT Supervisor"/>
                            <w:listItem w:displayText="School Administrator" w:value="School Administrator"/>
                          </w:dropDownList>
                        </w:sdtPr>
                        <w:sdtEndPr/>
                        <w:sdtContent>
                          <w:ins w:id="68" w:author="Author">
                            <w:r w:rsidR="006672B0">
                              <w:rPr>
                                <w:rFonts w:ascii="Tahoma" w:hAnsi="Tahoma" w:cs="Tahoma"/>
                                <w:highlight w:val="yellow"/>
                              </w:rPr>
                              <w:t>Time Stamp</w:t>
                            </w:r>
                          </w:ins>
                        </w:sdtContent>
                      </w:sdt>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Timekeeper – </w:t>
                      </w:r>
                      <w:r>
                        <w:rPr>
                          <w:rFonts w:ascii="Tahoma" w:hAnsi="Tahoma" w:cs="Tahoma"/>
                        </w:rPr>
                        <w:t>Is the employee a timekeeper?</w:t>
                      </w:r>
                      <w:r>
                        <w:rPr>
                          <w:rFonts w:ascii="Tahoma" w:hAnsi="Tahoma" w:cs="Tahoma"/>
                          <w:b/>
                        </w:rPr>
                        <w:tab/>
                      </w:r>
                      <w:sdt>
                        <w:sdtPr>
                          <w:rPr>
                            <w:rFonts w:ascii="Tahoma" w:hAnsi="Tahoma" w:cs="Tahoma"/>
                            <w:b/>
                            <w:highlight w:val="yellow"/>
                          </w:rPr>
                          <w:id w:val="-1472196445"/>
                          <w:placeholder>
                            <w:docPart w:val="F22057A94A824D86A6F15E2CF25A6D85"/>
                          </w:placeholder>
                          <w:dropDownList>
                            <w:listItem w:displayText="No" w:value="No"/>
                            <w:listItem w:displayText="Yes, Employee is timekeeper or backup timekeeper" w:value="Yes, Employee is timekeeper or backup timekeeper"/>
                          </w:dropDownList>
                        </w:sdtPr>
                        <w:sdtEndPr/>
                        <w:sdtContent>
                          <w:ins w:id="69" w:author="Author">
                            <w:r w:rsidR="006672B0">
                              <w:rPr>
                                <w:rFonts w:ascii="Tahoma" w:hAnsi="Tahoma" w:cs="Tahoma"/>
                                <w:b/>
                                <w:highlight w:val="yellow"/>
                              </w:rPr>
                              <w:t>No</w:t>
                            </w:r>
                          </w:ins>
                        </w:sdtContent>
                      </w:sdt>
                    </w:p>
                    <w:p w:rsidR="004A3BB0" w:rsidRDefault="004A3BB0" w:rsidP="004A3BB0">
                      <w:pPr>
                        <w:rPr>
                          <w:rFonts w:ascii="Tahoma" w:hAnsi="Tahoma" w:cs="Tahoma"/>
                          <w:b/>
                        </w:rPr>
                      </w:pPr>
                    </w:p>
                  </w:txbxContent>
                </v:textbox>
                <w10:wrap type="square"/>
              </v:shape>
            </w:pict>
          </mc:Fallback>
        </mc:AlternateContent>
      </w:r>
    </w:p>
    <w:p w:rsidR="007E27D2" w:rsidRPr="00BB5B4E" w:rsidRDefault="00E15D92" w:rsidP="004A3BB0">
      <w:pPr>
        <w:pBdr>
          <w:top w:val="single" w:sz="4" w:space="1" w:color="auto" w:shadow="1"/>
          <w:left w:val="single" w:sz="4" w:space="4" w:color="auto" w:shadow="1"/>
          <w:bottom w:val="single" w:sz="4" w:space="2" w:color="auto" w:shadow="1"/>
          <w:right w:val="single" w:sz="4" w:space="4" w:color="auto" w:shadow="1"/>
        </w:pBdr>
        <w:shd w:val="clear" w:color="auto" w:fill="F3F3F3"/>
        <w:rPr>
          <w:rFonts w:ascii="Tahoma" w:hAnsi="Tahoma" w:cs="Tahoma"/>
          <w:b/>
        </w:rPr>
      </w:pPr>
      <w:r w:rsidRPr="00BB5B4E">
        <w:rPr>
          <w:rFonts w:ascii="Tahoma" w:hAnsi="Tahoma" w:cs="Tahoma"/>
          <w:b/>
        </w:rPr>
        <w:t>ADA</w:t>
      </w:r>
      <w:r w:rsidR="007E27D2" w:rsidRPr="00BB5B4E">
        <w:rPr>
          <w:rFonts w:ascii="Tahoma" w:hAnsi="Tahoma" w:cs="Tahoma"/>
          <w:b/>
        </w:rPr>
        <w:t xml:space="preserve"> R</w:t>
      </w:r>
      <w:r w:rsidR="002C3635" w:rsidRPr="00BB5B4E">
        <w:rPr>
          <w:rFonts w:ascii="Tahoma" w:hAnsi="Tahoma" w:cs="Tahoma"/>
          <w:b/>
        </w:rPr>
        <w:t>equirements/Compliance</w:t>
      </w:r>
    </w:p>
    <w:p w:rsidR="007E27D2" w:rsidRPr="00BB5B4E" w:rsidRDefault="003C3955"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rPr>
      </w:pPr>
      <w:r w:rsidRPr="00BB5B4E">
        <w:rPr>
          <w:rFonts w:ascii="Tahoma" w:hAnsi="Tahoma" w:cs="Tahoma"/>
          <w:noProof/>
        </w:rPr>
        <mc:AlternateContent>
          <mc:Choice Requires="wps">
            <w:drawing>
              <wp:anchor distT="0" distB="0" distL="114300" distR="114300" simplePos="0" relativeHeight="251652608" behindDoc="0" locked="0" layoutInCell="1" allowOverlap="1" wp14:anchorId="53D93D43" wp14:editId="50102634">
                <wp:simplePos x="0" y="0"/>
                <wp:positionH relativeFrom="column">
                  <wp:posOffset>-62865</wp:posOffset>
                </wp:positionH>
                <wp:positionV relativeFrom="paragraph">
                  <wp:posOffset>130175</wp:posOffset>
                </wp:positionV>
                <wp:extent cx="56102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16BD21CA"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25pt" to="43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P+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"/>
            </w:pict>
          </mc:Fallback>
        </mc:AlternateContent>
      </w:r>
    </w:p>
    <w:p w:rsidR="003B0D7E" w:rsidRPr="00BB5B4E"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BB5B4E">
        <w:rPr>
          <w:rFonts w:ascii="Tahoma" w:hAnsi="Tahoma" w:cs="Tahoma"/>
          <w:b/>
        </w:rPr>
        <w:t>P</w:t>
      </w:r>
      <w:r w:rsidR="00911DA6" w:rsidRPr="00BB5B4E">
        <w:rPr>
          <w:rFonts w:ascii="Tahoma" w:hAnsi="Tahoma" w:cs="Tahoma"/>
          <w:b/>
        </w:rPr>
        <w:t>hysical Demands</w:t>
      </w:r>
      <w:r w:rsidR="00EE183B" w:rsidRPr="00BB5B4E">
        <w:rPr>
          <w:rFonts w:ascii="Tahoma" w:hAnsi="Tahoma" w:cs="Tahoma"/>
          <w:b/>
          <w:u w:val="single"/>
        </w:rPr>
        <w:t>:</w:t>
      </w:r>
      <w:r w:rsidR="00A831C7" w:rsidRPr="00BB5B4E">
        <w:rPr>
          <w:rFonts w:ascii="Tahoma" w:hAnsi="Tahoma" w:cs="Tahoma"/>
        </w:rPr>
        <w:t xml:space="preserve"> </w:t>
      </w:r>
    </w:p>
    <w:sdt>
      <w:sdtPr>
        <w:rPr>
          <w:rFonts w:ascii="Tahoma" w:hAnsi="Tahoma" w:cs="Tahoma"/>
        </w:rPr>
        <w:id w:val="1592116675"/>
        <w:placeholder>
          <w:docPart w:val="53C8EAED2E554961881939343609F8C0"/>
        </w:placeholder>
        <w:comboBox>
          <w:listItem w:displayText="Please select from drop-down list." w:value="Please select from drop-down list."/>
          <w:listItem w:displayText="N/A" w:value="N/A"/>
          <w:listItem w:displayText="Level 1: Requires sedentary work involving sitting almost all of the time, and little or no physical effort or dexterity." w:value="Level 1: Requires sedentary work involving sitting almost all of the time, and little or no physical effort or dexterity."/>
          <w:listItem w:displayText="Level 2: Requires sedentary work involving standing or walking for brief periods, exerting up to 10 pounds of force on a regular basis; and some dexterity in operating machines, tools, or office equipment." w:value="Level 2: Requires sedentary work involving standing or walking for brief periods, exerting up to 10 pounds of force on a regular basis; and some dexterity in operating machines, tools, or office equipment."/>
          <w:listItem w:displayText="Level 3: Requires light work involving standing or walking some of the time, exerting up to 20 pounds of force on a regular basis, and moderate dexterity in operating machinery, tools, or office equipment." w:value="Level 3: Requires light work involving standing or walking some of the time, exerting up to 20 pounds of force on a regular basis, and moderate dexterity in operating machinery, tools, or office equipment."/>
          <w:listItem w:displayText="Level 4: Requires light to medium work involving standing or walking most of the time, (exerting up to 20 pounds of force on a regular basis.) " w:value="Level 4: Requires light to medium work involving standing or walking most of the time, (exerting up to 20 pounds of force on a regular basis.) "/>
          <w:listItem w:displayText="Level 5: Requires light to medium work involving standing or walking most of the time, exerting up to 20 pounds of force on a regular basis, and considerable skill, adeptness, and speed in the use of the fingers, hands, or limbs in tasks involving close to" w:value="Level 5: Requires light to medium work involving standing or walking most of the time, exerting up to 20 pounds of force on a regular basis, and considerable skill, adeptness, and speed in the use of the fingers, hands, or limbs in tasks involving close to"/>
          <w:listItem w:displayText="Level 6: Requires medium work involving standing or walking all of the time, exerting 20 to 50 pounds of force on a regular basis, and considerable dexterity and skill in operating machinery and tools." w:value="Level 6: Requires medium work involving standing or walking all of the time, exerting 20 to 50 pounds of force on a regular basis, and considerable dexterity and skill in operating machinery and tools."/>
          <w:listItem w:displayText="Level 7: Requires medium to heavy work involving exerting up to 80 pounds of force on a frequent basis and exceptional dexterity and skill in operating machinery, tools, and equipment." w:value="Level 7: Requires medium to heavy work involving exerting up to 80 pounds of force on a frequent basis and exceptional dexterity and skill in operating machinery, tools, and equipment."/>
        </w:comboBox>
      </w:sdtPr>
      <w:sdtEndPr/>
      <w:sdtContent>
        <w:p w:rsidR="003B0D7E" w:rsidRPr="00BB5B4E" w:rsidRDefault="001E638D"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del w:id="70" w:author="Author">
            <w:r w:rsidRPr="00BB5B4E" w:rsidDel="006672B0">
              <w:rPr>
                <w:rFonts w:ascii="Tahoma" w:hAnsi="Tahoma" w:cs="Tahoma"/>
              </w:rPr>
              <w:delText>Please select from drop-down list.</w:delText>
            </w:r>
          </w:del>
          <w:ins w:id="71" w:author="Author">
            <w:r w:rsidR="006672B0">
              <w:rPr>
                <w:rFonts w:ascii="Tahoma" w:hAnsi="Tahoma" w:cs="Tahoma"/>
              </w:rPr>
              <w:t>Level 1: Requires sedentary work involving sitting almost all of the time, and little or no physical effort or dexterity.</w:t>
            </w:r>
          </w:ins>
        </w:p>
      </w:sdtContent>
    </w:sdt>
    <w:p w:rsidR="003A667B" w:rsidRPr="00BB5B4E"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BB5B4E">
        <w:rPr>
          <w:rFonts w:ascii="Tahoma" w:hAnsi="Tahoma" w:cs="Tahoma"/>
          <w:u w:val="single"/>
        </w:rPr>
        <w:t>Additional requirements</w:t>
      </w:r>
      <w:r w:rsidRPr="00BB5B4E">
        <w:rPr>
          <w:rFonts w:ascii="Tahoma" w:hAnsi="Tahoma" w:cs="Tahoma"/>
        </w:rPr>
        <w:t xml:space="preserve">: </w:t>
      </w:r>
      <w:sdt>
        <w:sdtPr>
          <w:rPr>
            <w:rFonts w:ascii="Tahoma" w:hAnsi="Tahoma" w:cs="Tahoma"/>
            <w:highlight w:val="lightGray"/>
          </w:rPr>
          <w:id w:val="-1138096324"/>
          <w:placeholder>
            <w:docPart w:val="A5DA4EE129804529B0E555E60268EE44"/>
          </w:placeholder>
          <w:showingPlcHdr/>
          <w:text/>
        </w:sdtPr>
        <w:sdtEndPr/>
        <w:sdtContent>
          <w:r w:rsidR="00761491" w:rsidRPr="00BB5B4E">
            <w:rPr>
              <w:rStyle w:val="PlaceholderText"/>
              <w:rFonts w:ascii="Tahoma" w:hAnsi="Tahoma" w:cs="Tahoma"/>
            </w:rPr>
            <w:t>Click here to enter text.</w:t>
          </w:r>
        </w:sdtContent>
      </w:sdt>
    </w:p>
    <w:p w:rsidR="003A667B" w:rsidRPr="00BB5B4E"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BB5B4E">
        <w:rPr>
          <w:rFonts w:ascii="Tahoma" w:hAnsi="Tahoma" w:cs="Tahoma"/>
          <w:b/>
        </w:rPr>
        <w:t>U</w:t>
      </w:r>
      <w:r w:rsidR="00911DA6" w:rsidRPr="00BB5B4E">
        <w:rPr>
          <w:rFonts w:ascii="Tahoma" w:hAnsi="Tahoma" w:cs="Tahoma"/>
          <w:b/>
        </w:rPr>
        <w:t>navoidable Hazards</w:t>
      </w:r>
      <w:r w:rsidRPr="00BB5B4E">
        <w:rPr>
          <w:rFonts w:ascii="Tahoma" w:hAnsi="Tahoma" w:cs="Tahoma"/>
          <w:b/>
        </w:rPr>
        <w:t xml:space="preserve">: </w:t>
      </w:r>
    </w:p>
    <w:sdt>
      <w:sdtPr>
        <w:rPr>
          <w:rFonts w:ascii="Tahoma" w:hAnsi="Tahoma" w:cs="Tahoma"/>
        </w:rPr>
        <w:id w:val="686479489"/>
        <w:placeholder>
          <w:docPart w:val="56127A4C81F84EAAA84E8CEB8CA1D478"/>
        </w:placeholder>
        <w:comboBox>
          <w:listItem w:displayText="Please select from drop-down list." w:value="Please select from drop-down list."/>
          <w:listItem w:displayText="N/A" w:value="N/A"/>
          <w:listItem w:displayText="Level 1: The position is exposed to no unusual environmental hazards" w:value="Level 1: The position is exposed to no unusual environmental hazards"/>
          <w:listItem w:displayText="Level 2: The position is exposed to moving mechanical parts and traffic." w:value="Level 2: The position is exposed to moving mechanical parts and traffic."/>
          <w:listItem w:displayText="Level 3: The position is exposed to extreme heat/cold, wet or humid conditions, bright/dim lights, intense noise levels, and traffic." w:value="Level 3: The position is exposed to extreme heat/cold, wet or humid conditions, bright/dim lights, intense noise levels, and traffic."/>
          <w:listItem w:displayText="Level 4: The position is exposed to extreme heat/cold, wet or humid conditions, dust or pollen, moving mechanical parts, traffic, and toxic or caustic chemicals. " w:value="Level 4: The position is exposed to extreme heat/cold, wet or humid conditions, dust or pollen, moving mechanical parts, traffic, and toxic or caustic chemicals. "/>
          <w:listItem w:displayText="Level 5: The position is exposed to extreme heat/cold, wet or humid conditions, bright/dim lights, dust or pollen, intense noise levels, vibration, fumes or noxious odors, moving mechanical parts, disease/pathogens, and traffic." w:value="Level 5: The position is exposed to extreme heat/cold, wet or humid conditions, bright/dim lights, dust or pollen, intense noise levels, vibration, fumes or noxious odors, moving mechanical parts, disease/pathogens, and traffic."/>
          <w:listItem w:displayText="Level 6: The position is exposed to dust or pollen, intense noise levels, vibration, fumes or noxious odors, moving mechanical parts, electrical shock, heights, traffic, and toxic or caustic chemicals. " w:value="Level 6: The position is exposed to dust or pollen, intense noise levels, vibration, fumes or noxious odors, moving mechanical parts, electrical shock, heights, traffic, and toxic or caustic chemicals. "/>
          <w:listItem w:displayText="Level 7: The position is exposed to extreme heat/cold, wet or humid conditions, bright/dim lights, dust or pollen, intense noise levels, vibration, moving mechanical parts, heights, traffic, and animals/wildlife. " w:value="Level 7: The position is exposed to extreme heat/cold, wet or humid conditions, bright/dim lights, dust or pollen, intense noise levels, vibration, moving mechanical parts, heights, traffic, and animals/wildlife. "/>
          <w:listItem w:displayText="Level 8: The position is exposed to extreme heat/cold, wet or humid conditions, bright/dim lights, dust or pollen, intense noise levels, traffic, disease/pathogens, and violence." w:value="Level 8: The position is exposed to extreme heat/cold, wet or humid conditions, bright/dim lights, dust or pollen, intense noise levels, traffic, disease/pathogens, and violence."/>
        </w:comboBox>
      </w:sdtPr>
      <w:sdtEndPr/>
      <w:sdtContent>
        <w:p w:rsidR="003B0D7E" w:rsidRPr="00BB5B4E" w:rsidRDefault="001E638D"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del w:id="72" w:author="Author">
            <w:r w:rsidRPr="00BB5B4E" w:rsidDel="006672B0">
              <w:rPr>
                <w:rFonts w:ascii="Tahoma" w:hAnsi="Tahoma" w:cs="Tahoma"/>
              </w:rPr>
              <w:delText>Please select from drop-down list.</w:delText>
            </w:r>
          </w:del>
          <w:ins w:id="73" w:author="Author">
            <w:r w:rsidR="006672B0">
              <w:rPr>
                <w:rFonts w:ascii="Tahoma" w:hAnsi="Tahoma" w:cs="Tahoma"/>
              </w:rPr>
              <w:t>Level 1: The position is exposed to no unusual environmental hazards</w:t>
            </w:r>
          </w:ins>
        </w:p>
      </w:sdtContent>
    </w:sdt>
    <w:p w:rsidR="003A667B" w:rsidRPr="00BB5B4E"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r w:rsidRPr="00BB5B4E">
        <w:rPr>
          <w:rFonts w:ascii="Tahoma" w:hAnsi="Tahoma" w:cs="Tahoma"/>
          <w:b/>
        </w:rPr>
        <w:t>S</w:t>
      </w:r>
      <w:r w:rsidR="00911DA6" w:rsidRPr="00BB5B4E">
        <w:rPr>
          <w:rFonts w:ascii="Tahoma" w:hAnsi="Tahoma" w:cs="Tahoma"/>
          <w:b/>
        </w:rPr>
        <w:t>ensory Requirements</w:t>
      </w:r>
      <w:r w:rsidRPr="00BB5B4E">
        <w:rPr>
          <w:rFonts w:ascii="Tahoma" w:hAnsi="Tahoma" w:cs="Tahoma"/>
          <w:b/>
        </w:rPr>
        <w:t xml:space="preserve">: </w:t>
      </w:r>
    </w:p>
    <w:sdt>
      <w:sdtPr>
        <w:rPr>
          <w:rFonts w:ascii="Tahoma" w:hAnsi="Tahoma" w:cs="Tahoma"/>
        </w:rPr>
        <w:id w:val="-955402869"/>
        <w:placeholder>
          <w:docPart w:val="696A8A76B4F74C0BA69CC86B18242609"/>
        </w:placeholder>
        <w:comboBox>
          <w:listItem w:displayText="Please select from drop-down list." w:value="Please select from drop-down list."/>
          <w:listItem w:displayText="N/A" w:value="N/A"/>
          <w:listItem w:displayText="Level 1: The position requires normal visual acuity and field of vision, hearing, and speaking. " w:value="Level 1: The position requires normal visual acuity and field of vision, hearing, and speaking. "/>
          <w:listItem w:displayText="Level 2: The position requires normal visual acuity and field of vision, hearing, speaking, color perception, sense of smell, depth perception, and texture perception." w:value="Level 2: The position requires normal visual acuity and field of vision, hearing, speaking, color perception, sense of smell, depth perception, and texture perception."/>
        </w:comboBox>
      </w:sdtPr>
      <w:sdtEndPr/>
      <w:sdtContent>
        <w:p w:rsidR="003B0D7E" w:rsidRPr="00BB5B4E" w:rsidRDefault="001E638D"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del w:id="74" w:author="Author">
            <w:r w:rsidRPr="00BB5B4E" w:rsidDel="006672B0">
              <w:rPr>
                <w:rFonts w:ascii="Tahoma" w:hAnsi="Tahoma" w:cs="Tahoma"/>
              </w:rPr>
              <w:delText>Please select from drop-down list.</w:delText>
            </w:r>
          </w:del>
          <w:ins w:id="75" w:author="Author">
            <w:r w:rsidR="006672B0">
              <w:rPr>
                <w:rFonts w:ascii="Tahoma" w:hAnsi="Tahoma" w:cs="Tahoma"/>
              </w:rPr>
              <w:t xml:space="preserve">Level 1: The position requires normal visual acuity and field of vision, hearing, and speaking. </w:t>
            </w:r>
          </w:ins>
        </w:p>
      </w:sdtContent>
    </w:sdt>
    <w:p w:rsidR="003B0D7E" w:rsidRPr="00BB5B4E" w:rsidRDefault="003B0D7E"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p>
    <w:p w:rsidR="003A667B" w:rsidRPr="00BB5B4E" w:rsidRDefault="00E15D92"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r w:rsidRPr="00BB5B4E">
        <w:rPr>
          <w:rFonts w:ascii="Tahoma" w:hAnsi="Tahoma" w:cs="Tahoma"/>
          <w:b/>
        </w:rPr>
        <w:t>Metropolitan Nashville Public Schools is an Equal Opportunity Employer.  ADA requires MNPS to provide adequate accommodations to qualified persons with disabilities.  Prospective and current employees are encouraged to discuss ADA accommodations with management.</w:t>
      </w:r>
    </w:p>
    <w:p w:rsidR="00A81D32" w:rsidRDefault="00A81D32"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b/>
          <w:u w:val="single"/>
        </w:rPr>
      </w:pPr>
    </w:p>
    <w:p w:rsidR="009D7B1B" w:rsidRDefault="009D7B1B"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b/>
          <w:u w:val="single"/>
        </w:rPr>
      </w:pPr>
    </w:p>
    <w:p w:rsidR="009D7B1B" w:rsidRPr="009D7B1B" w:rsidRDefault="009D7B1B" w:rsidP="009D7B1B">
      <w:pPr>
        <w:rPr>
          <w:rFonts w:ascii="Tahoma" w:hAnsi="Tahoma" w:cs="Tahoma"/>
        </w:rPr>
      </w:pPr>
    </w:p>
    <w:p w:rsidR="007E27D2" w:rsidRPr="009D7B1B" w:rsidRDefault="007E27D2" w:rsidP="009D7B1B">
      <w:pPr>
        <w:rPr>
          <w:rFonts w:ascii="Tahoma" w:hAnsi="Tahoma" w:cs="Tahoma"/>
        </w:rPr>
      </w:pPr>
    </w:p>
    <w:sectPr w:rsidR="007E27D2" w:rsidRPr="009D7B1B" w:rsidSect="0037157E">
      <w:footerReference w:type="even" r:id="rId9"/>
      <w:footerReference w:type="default" r:id="rId10"/>
      <w:footnotePr>
        <w:numStart w:val="2"/>
      </w:footnotePr>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16" w:rsidRDefault="00105916">
      <w:r>
        <w:separator/>
      </w:r>
    </w:p>
  </w:endnote>
  <w:endnote w:type="continuationSeparator" w:id="0">
    <w:p w:rsidR="00105916" w:rsidRDefault="0010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55" w:rsidRDefault="003C3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955" w:rsidRDefault="003C39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55" w:rsidRPr="00BB5B4E" w:rsidRDefault="003C3955">
    <w:pPr>
      <w:pStyle w:val="Footer"/>
      <w:framePr w:wrap="around" w:vAnchor="text" w:hAnchor="margin" w:xAlign="right" w:y="1"/>
      <w:rPr>
        <w:rStyle w:val="PageNumber"/>
        <w:rFonts w:ascii="Tahoma" w:hAnsi="Tahoma" w:cs="Tahoma"/>
      </w:rPr>
    </w:pPr>
    <w:r w:rsidRPr="00BB5B4E">
      <w:rPr>
        <w:rStyle w:val="PageNumber"/>
        <w:rFonts w:ascii="Tahoma" w:hAnsi="Tahoma" w:cs="Tahoma"/>
      </w:rPr>
      <w:fldChar w:fldCharType="begin"/>
    </w:r>
    <w:r w:rsidRPr="00BB5B4E">
      <w:rPr>
        <w:rStyle w:val="PageNumber"/>
        <w:rFonts w:ascii="Tahoma" w:hAnsi="Tahoma" w:cs="Tahoma"/>
      </w:rPr>
      <w:instrText xml:space="preserve">PAGE  </w:instrText>
    </w:r>
    <w:r w:rsidRPr="00BB5B4E">
      <w:rPr>
        <w:rStyle w:val="PageNumber"/>
        <w:rFonts w:ascii="Tahoma" w:hAnsi="Tahoma" w:cs="Tahoma"/>
      </w:rPr>
      <w:fldChar w:fldCharType="separate"/>
    </w:r>
    <w:r w:rsidR="006672B0">
      <w:rPr>
        <w:rStyle w:val="PageNumber"/>
        <w:rFonts w:ascii="Tahoma" w:hAnsi="Tahoma" w:cs="Tahoma"/>
        <w:noProof/>
      </w:rPr>
      <w:t>3</w:t>
    </w:r>
    <w:r w:rsidRPr="00BB5B4E">
      <w:rPr>
        <w:rStyle w:val="PageNumber"/>
        <w:rFonts w:ascii="Tahoma" w:hAnsi="Tahoma" w:cs="Tahoma"/>
      </w:rPr>
      <w:fldChar w:fldCharType="end"/>
    </w:r>
  </w:p>
  <w:p w:rsidR="003C3955" w:rsidRPr="00BB5B4E" w:rsidRDefault="00757855" w:rsidP="0038209B">
    <w:pPr>
      <w:pStyle w:val="Footer"/>
      <w:rPr>
        <w:rFonts w:ascii="Tahoma" w:hAnsi="Tahoma" w:cs="Tahoma"/>
      </w:rPr>
    </w:pPr>
    <w:r w:rsidRPr="00BB5B4E">
      <w:rPr>
        <w:rFonts w:ascii="Tahoma" w:hAnsi="Tahoma" w:cs="Tahoma"/>
      </w:rPr>
      <w:t>Human Resources Division, Compensation</w:t>
    </w:r>
  </w:p>
  <w:p w:rsidR="00757855" w:rsidRPr="00BB5B4E" w:rsidRDefault="00757855" w:rsidP="0038209B">
    <w:pPr>
      <w:pStyle w:val="Footer"/>
      <w:rPr>
        <w:rFonts w:ascii="Tahoma" w:hAnsi="Tahoma" w:cs="Tahoma"/>
      </w:rPr>
    </w:pPr>
    <w:r w:rsidRPr="00BB5B4E">
      <w:rPr>
        <w:rFonts w:ascii="Tahoma" w:hAnsi="Tahoma" w:cs="Tahoma"/>
      </w:rPr>
      <w:t xml:space="preserve">Revised </w:t>
    </w:r>
    <w:r w:rsidR="001A2620">
      <w:rPr>
        <w:rFonts w:ascii="Tahoma" w:hAnsi="Tahoma" w:cs="Tahoma"/>
      </w:rPr>
      <w:t>5</w:t>
    </w:r>
    <w:r w:rsidR="00321CC1">
      <w:rPr>
        <w:rFonts w:ascii="Tahoma" w:hAnsi="Tahoma" w:cs="Tahoma"/>
      </w:rPr>
      <w:t>/</w:t>
    </w:r>
    <w:r w:rsidR="001A2620">
      <w:rPr>
        <w:rFonts w:ascii="Tahoma" w:hAnsi="Tahoma" w:cs="Tahoma"/>
      </w:rPr>
      <w:t>1</w:t>
    </w:r>
    <w:r w:rsidRPr="00BB5B4E">
      <w:rPr>
        <w:rFonts w:ascii="Tahoma" w:hAnsi="Tahoma" w:cs="Tahom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16" w:rsidRDefault="00105916">
      <w:r>
        <w:separator/>
      </w:r>
    </w:p>
  </w:footnote>
  <w:footnote w:type="continuationSeparator" w:id="0">
    <w:p w:rsidR="00105916" w:rsidRDefault="0010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4BD1"/>
    <w:multiLevelType w:val="hybridMultilevel"/>
    <w:tmpl w:val="02FE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783"/>
    <w:multiLevelType w:val="hybridMultilevel"/>
    <w:tmpl w:val="1DCC71F4"/>
    <w:lvl w:ilvl="0" w:tplc="033EA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03F07"/>
    <w:multiLevelType w:val="hybridMultilevel"/>
    <w:tmpl w:val="5F14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B6D85"/>
    <w:multiLevelType w:val="hybridMultilevel"/>
    <w:tmpl w:val="CB44A77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FB545FA"/>
    <w:multiLevelType w:val="hybridMultilevel"/>
    <w:tmpl w:val="9A8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57F09"/>
    <w:multiLevelType w:val="multilevel"/>
    <w:tmpl w:val="7C1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F65C1"/>
    <w:multiLevelType w:val="hybridMultilevel"/>
    <w:tmpl w:val="690A066E"/>
    <w:lvl w:ilvl="0" w:tplc="0FE40E92">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5FDA6F8D"/>
    <w:multiLevelType w:val="hybridMultilevel"/>
    <w:tmpl w:val="162872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26"/>
    <w:rsid w:val="00006EB8"/>
    <w:rsid w:val="000072B1"/>
    <w:rsid w:val="00011326"/>
    <w:rsid w:val="0001440F"/>
    <w:rsid w:val="00025F88"/>
    <w:rsid w:val="00027729"/>
    <w:rsid w:val="0004723E"/>
    <w:rsid w:val="0006177F"/>
    <w:rsid w:val="00066A34"/>
    <w:rsid w:val="00083C3D"/>
    <w:rsid w:val="000858B9"/>
    <w:rsid w:val="000A2920"/>
    <w:rsid w:val="000A2CEA"/>
    <w:rsid w:val="000A7CD9"/>
    <w:rsid w:val="000B4343"/>
    <w:rsid w:val="000D100E"/>
    <w:rsid w:val="000F17E2"/>
    <w:rsid w:val="000F229E"/>
    <w:rsid w:val="000F4958"/>
    <w:rsid w:val="00104B9A"/>
    <w:rsid w:val="00104C96"/>
    <w:rsid w:val="00105916"/>
    <w:rsid w:val="00110069"/>
    <w:rsid w:val="0011327A"/>
    <w:rsid w:val="00124D5E"/>
    <w:rsid w:val="00127E81"/>
    <w:rsid w:val="00146081"/>
    <w:rsid w:val="00150402"/>
    <w:rsid w:val="001552B0"/>
    <w:rsid w:val="001661EB"/>
    <w:rsid w:val="00167B18"/>
    <w:rsid w:val="00174B92"/>
    <w:rsid w:val="00177EEB"/>
    <w:rsid w:val="00181208"/>
    <w:rsid w:val="00182C8E"/>
    <w:rsid w:val="001900EE"/>
    <w:rsid w:val="0019276B"/>
    <w:rsid w:val="001A2620"/>
    <w:rsid w:val="001A2636"/>
    <w:rsid w:val="001A7D19"/>
    <w:rsid w:val="001B14C9"/>
    <w:rsid w:val="001B2FD3"/>
    <w:rsid w:val="001C52A4"/>
    <w:rsid w:val="001D4F4E"/>
    <w:rsid w:val="001E638D"/>
    <w:rsid w:val="0020092C"/>
    <w:rsid w:val="00205682"/>
    <w:rsid w:val="00216EB0"/>
    <w:rsid w:val="002355D6"/>
    <w:rsid w:val="002445F5"/>
    <w:rsid w:val="00263255"/>
    <w:rsid w:val="00264A84"/>
    <w:rsid w:val="00264C26"/>
    <w:rsid w:val="00265B2A"/>
    <w:rsid w:val="00272A0C"/>
    <w:rsid w:val="00272CE3"/>
    <w:rsid w:val="00274A61"/>
    <w:rsid w:val="0028175F"/>
    <w:rsid w:val="00286717"/>
    <w:rsid w:val="00293412"/>
    <w:rsid w:val="00293F3F"/>
    <w:rsid w:val="002B5BE8"/>
    <w:rsid w:val="002C3635"/>
    <w:rsid w:val="002C58E1"/>
    <w:rsid w:val="002E1130"/>
    <w:rsid w:val="00302464"/>
    <w:rsid w:val="00305F5C"/>
    <w:rsid w:val="00321CC1"/>
    <w:rsid w:val="00325A33"/>
    <w:rsid w:val="003406F2"/>
    <w:rsid w:val="0034626F"/>
    <w:rsid w:val="00367267"/>
    <w:rsid w:val="00367A77"/>
    <w:rsid w:val="0037157E"/>
    <w:rsid w:val="0037474A"/>
    <w:rsid w:val="00377475"/>
    <w:rsid w:val="0038209B"/>
    <w:rsid w:val="00384EB4"/>
    <w:rsid w:val="003978E5"/>
    <w:rsid w:val="00397B3A"/>
    <w:rsid w:val="003A2613"/>
    <w:rsid w:val="003A667B"/>
    <w:rsid w:val="003B0D7E"/>
    <w:rsid w:val="003B34CF"/>
    <w:rsid w:val="003C30F8"/>
    <w:rsid w:val="003C3955"/>
    <w:rsid w:val="003F6620"/>
    <w:rsid w:val="00406FBD"/>
    <w:rsid w:val="00407C40"/>
    <w:rsid w:val="004217C9"/>
    <w:rsid w:val="00426C27"/>
    <w:rsid w:val="004372F6"/>
    <w:rsid w:val="00451B32"/>
    <w:rsid w:val="00452E92"/>
    <w:rsid w:val="004540C1"/>
    <w:rsid w:val="0045430C"/>
    <w:rsid w:val="00460411"/>
    <w:rsid w:val="00464CD5"/>
    <w:rsid w:val="00474232"/>
    <w:rsid w:val="004825C8"/>
    <w:rsid w:val="004917D6"/>
    <w:rsid w:val="00495A25"/>
    <w:rsid w:val="004974A8"/>
    <w:rsid w:val="00497E0B"/>
    <w:rsid w:val="004A3BB0"/>
    <w:rsid w:val="004B44D5"/>
    <w:rsid w:val="004C11C1"/>
    <w:rsid w:val="004C50D8"/>
    <w:rsid w:val="004D7358"/>
    <w:rsid w:val="004E0EB0"/>
    <w:rsid w:val="005057B3"/>
    <w:rsid w:val="00506F8D"/>
    <w:rsid w:val="00516316"/>
    <w:rsid w:val="005213CE"/>
    <w:rsid w:val="00522510"/>
    <w:rsid w:val="00531CC5"/>
    <w:rsid w:val="00533DAA"/>
    <w:rsid w:val="00534875"/>
    <w:rsid w:val="005404DB"/>
    <w:rsid w:val="005479AD"/>
    <w:rsid w:val="00554208"/>
    <w:rsid w:val="00565A3F"/>
    <w:rsid w:val="0057046D"/>
    <w:rsid w:val="005765EE"/>
    <w:rsid w:val="00586FDD"/>
    <w:rsid w:val="0058766D"/>
    <w:rsid w:val="00594932"/>
    <w:rsid w:val="005B02B6"/>
    <w:rsid w:val="005B26E6"/>
    <w:rsid w:val="005B46B1"/>
    <w:rsid w:val="005C008A"/>
    <w:rsid w:val="005C04FF"/>
    <w:rsid w:val="005C2967"/>
    <w:rsid w:val="005E565D"/>
    <w:rsid w:val="005E647F"/>
    <w:rsid w:val="005E734B"/>
    <w:rsid w:val="006023C2"/>
    <w:rsid w:val="006077D3"/>
    <w:rsid w:val="0062387A"/>
    <w:rsid w:val="00655CA3"/>
    <w:rsid w:val="0065795A"/>
    <w:rsid w:val="00664D62"/>
    <w:rsid w:val="006672B0"/>
    <w:rsid w:val="006702CB"/>
    <w:rsid w:val="006739F5"/>
    <w:rsid w:val="0067418B"/>
    <w:rsid w:val="0067550F"/>
    <w:rsid w:val="00675AEF"/>
    <w:rsid w:val="0069350B"/>
    <w:rsid w:val="00695DC2"/>
    <w:rsid w:val="006B066B"/>
    <w:rsid w:val="006C4FC2"/>
    <w:rsid w:val="007068DF"/>
    <w:rsid w:val="00735356"/>
    <w:rsid w:val="0073728B"/>
    <w:rsid w:val="00740383"/>
    <w:rsid w:val="0075094C"/>
    <w:rsid w:val="00755202"/>
    <w:rsid w:val="00757855"/>
    <w:rsid w:val="00761491"/>
    <w:rsid w:val="0076305C"/>
    <w:rsid w:val="00777464"/>
    <w:rsid w:val="00784CE1"/>
    <w:rsid w:val="00791E49"/>
    <w:rsid w:val="00795B9C"/>
    <w:rsid w:val="007A06CC"/>
    <w:rsid w:val="007A15E8"/>
    <w:rsid w:val="007D41E9"/>
    <w:rsid w:val="007E1374"/>
    <w:rsid w:val="007E27D2"/>
    <w:rsid w:val="007E63C1"/>
    <w:rsid w:val="007F3DE6"/>
    <w:rsid w:val="007F4A9D"/>
    <w:rsid w:val="007F6D1C"/>
    <w:rsid w:val="00801A3E"/>
    <w:rsid w:val="008068CC"/>
    <w:rsid w:val="008213A5"/>
    <w:rsid w:val="00823993"/>
    <w:rsid w:val="00834221"/>
    <w:rsid w:val="0084430E"/>
    <w:rsid w:val="008545B0"/>
    <w:rsid w:val="008545D7"/>
    <w:rsid w:val="00864238"/>
    <w:rsid w:val="00866B2B"/>
    <w:rsid w:val="00872DDF"/>
    <w:rsid w:val="00886608"/>
    <w:rsid w:val="00894F99"/>
    <w:rsid w:val="008A26A5"/>
    <w:rsid w:val="008A444D"/>
    <w:rsid w:val="008A7B11"/>
    <w:rsid w:val="008C5DF5"/>
    <w:rsid w:val="008C72F4"/>
    <w:rsid w:val="008E6CDD"/>
    <w:rsid w:val="00911DA6"/>
    <w:rsid w:val="0095008A"/>
    <w:rsid w:val="0095108C"/>
    <w:rsid w:val="009567C4"/>
    <w:rsid w:val="009759F0"/>
    <w:rsid w:val="00977894"/>
    <w:rsid w:val="00986401"/>
    <w:rsid w:val="009867CF"/>
    <w:rsid w:val="0099070A"/>
    <w:rsid w:val="00994CAC"/>
    <w:rsid w:val="0099599B"/>
    <w:rsid w:val="009B0E0D"/>
    <w:rsid w:val="009B2FC6"/>
    <w:rsid w:val="009C278C"/>
    <w:rsid w:val="009C5208"/>
    <w:rsid w:val="009D7B1B"/>
    <w:rsid w:val="009F1ACD"/>
    <w:rsid w:val="009F6945"/>
    <w:rsid w:val="00A145BF"/>
    <w:rsid w:val="00A35D44"/>
    <w:rsid w:val="00A54E0F"/>
    <w:rsid w:val="00A6718B"/>
    <w:rsid w:val="00A764B4"/>
    <w:rsid w:val="00A8060F"/>
    <w:rsid w:val="00A81D32"/>
    <w:rsid w:val="00A82D61"/>
    <w:rsid w:val="00A831C7"/>
    <w:rsid w:val="00A84CA1"/>
    <w:rsid w:val="00A962A8"/>
    <w:rsid w:val="00AA18FE"/>
    <w:rsid w:val="00AA3E15"/>
    <w:rsid w:val="00AA4E81"/>
    <w:rsid w:val="00AB4291"/>
    <w:rsid w:val="00AB6C5C"/>
    <w:rsid w:val="00AC5649"/>
    <w:rsid w:val="00AF63D5"/>
    <w:rsid w:val="00B02CF5"/>
    <w:rsid w:val="00B172C1"/>
    <w:rsid w:val="00B23AAF"/>
    <w:rsid w:val="00B242EC"/>
    <w:rsid w:val="00B347A4"/>
    <w:rsid w:val="00B368CF"/>
    <w:rsid w:val="00B42952"/>
    <w:rsid w:val="00B43DE6"/>
    <w:rsid w:val="00B772D4"/>
    <w:rsid w:val="00B85E0F"/>
    <w:rsid w:val="00B9726F"/>
    <w:rsid w:val="00BA0452"/>
    <w:rsid w:val="00BA0840"/>
    <w:rsid w:val="00BB1834"/>
    <w:rsid w:val="00BB3E58"/>
    <w:rsid w:val="00BB5B2C"/>
    <w:rsid w:val="00BB5B4E"/>
    <w:rsid w:val="00BC1EE7"/>
    <w:rsid w:val="00BD1862"/>
    <w:rsid w:val="00C02C37"/>
    <w:rsid w:val="00C2426A"/>
    <w:rsid w:val="00C334F5"/>
    <w:rsid w:val="00C33773"/>
    <w:rsid w:val="00C42CFB"/>
    <w:rsid w:val="00C472AC"/>
    <w:rsid w:val="00C57FF0"/>
    <w:rsid w:val="00C614F5"/>
    <w:rsid w:val="00C84786"/>
    <w:rsid w:val="00C877D0"/>
    <w:rsid w:val="00CA4288"/>
    <w:rsid w:val="00CB3820"/>
    <w:rsid w:val="00CB72D8"/>
    <w:rsid w:val="00CF17F6"/>
    <w:rsid w:val="00D01863"/>
    <w:rsid w:val="00D11BAB"/>
    <w:rsid w:val="00D22018"/>
    <w:rsid w:val="00D23650"/>
    <w:rsid w:val="00D26DB8"/>
    <w:rsid w:val="00D32646"/>
    <w:rsid w:val="00D715EC"/>
    <w:rsid w:val="00D90C93"/>
    <w:rsid w:val="00D94ED5"/>
    <w:rsid w:val="00DA0610"/>
    <w:rsid w:val="00DA22AC"/>
    <w:rsid w:val="00DA2A60"/>
    <w:rsid w:val="00DA4A49"/>
    <w:rsid w:val="00DA6A16"/>
    <w:rsid w:val="00DA7580"/>
    <w:rsid w:val="00DB427E"/>
    <w:rsid w:val="00DB4AAB"/>
    <w:rsid w:val="00DB7888"/>
    <w:rsid w:val="00DC0AC7"/>
    <w:rsid w:val="00DC5947"/>
    <w:rsid w:val="00DC67E8"/>
    <w:rsid w:val="00DD15A7"/>
    <w:rsid w:val="00DE0800"/>
    <w:rsid w:val="00E01CB5"/>
    <w:rsid w:val="00E15D92"/>
    <w:rsid w:val="00E26408"/>
    <w:rsid w:val="00E267EC"/>
    <w:rsid w:val="00E33B71"/>
    <w:rsid w:val="00E47022"/>
    <w:rsid w:val="00E71E2D"/>
    <w:rsid w:val="00EA6DB0"/>
    <w:rsid w:val="00EB6ABB"/>
    <w:rsid w:val="00EC1279"/>
    <w:rsid w:val="00EC5FE0"/>
    <w:rsid w:val="00ED635F"/>
    <w:rsid w:val="00EE183B"/>
    <w:rsid w:val="00EE6013"/>
    <w:rsid w:val="00EE79DD"/>
    <w:rsid w:val="00EE7F42"/>
    <w:rsid w:val="00F01B2C"/>
    <w:rsid w:val="00F07775"/>
    <w:rsid w:val="00F17131"/>
    <w:rsid w:val="00F21008"/>
    <w:rsid w:val="00F25B55"/>
    <w:rsid w:val="00F47532"/>
    <w:rsid w:val="00F5235E"/>
    <w:rsid w:val="00F84F00"/>
    <w:rsid w:val="00F87B56"/>
    <w:rsid w:val="00F94211"/>
    <w:rsid w:val="00FA624A"/>
    <w:rsid w:val="00FD3BA2"/>
    <w:rsid w:val="00FE7B91"/>
    <w:rsid w:val="00FF5234"/>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overflowPunct/>
      <w:autoSpaceDE/>
      <w:autoSpaceDN/>
      <w:adjustRightInd/>
      <w:textAlignment w:val="auto"/>
    </w:pPr>
    <w:rPr>
      <w:rFonts w:ascii="Arial" w:hAnsi="Arial"/>
      <w:b/>
    </w:rPr>
  </w:style>
  <w:style w:type="paragraph" w:styleId="BodyText2">
    <w:name w:val="Body Text 2"/>
    <w:basedOn w:val="Normal"/>
    <w:pPr>
      <w:pBdr>
        <w:top w:val="single" w:sz="4" w:space="1" w:color="auto" w:shadow="1"/>
        <w:left w:val="single" w:sz="4" w:space="4" w:color="auto" w:shadow="1"/>
        <w:bottom w:val="single" w:sz="4" w:space="1" w:color="auto" w:shadow="1"/>
        <w:right w:val="single" w:sz="4" w:space="4" w:color="auto" w:shadow="1"/>
      </w:pBdr>
      <w:jc w:val="both"/>
    </w:pPr>
    <w:rPr>
      <w:rFonts w:ascii="Trebuchet MS" w:hAnsi="Trebuchet MS"/>
    </w:rPr>
  </w:style>
  <w:style w:type="paragraph" w:styleId="BalloonText">
    <w:name w:val="Balloon Text"/>
    <w:basedOn w:val="Normal"/>
    <w:semiHidden/>
    <w:rsid w:val="005C008A"/>
    <w:rPr>
      <w:rFonts w:ascii="Tahoma" w:hAnsi="Tahoma" w:cs="Tahoma"/>
      <w:sz w:val="16"/>
      <w:szCs w:val="16"/>
    </w:rPr>
  </w:style>
  <w:style w:type="table" w:styleId="TableGrid">
    <w:name w:val="Table Grid"/>
    <w:basedOn w:val="TableNormal"/>
    <w:rsid w:val="0038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E49"/>
    <w:pPr>
      <w:widowControl w:val="0"/>
      <w:overflowPunct/>
      <w:ind w:left="720"/>
      <w:contextualSpacing/>
      <w:textAlignment w:val="auto"/>
    </w:pPr>
    <w:rPr>
      <w:sz w:val="24"/>
      <w:szCs w:val="24"/>
    </w:rPr>
  </w:style>
  <w:style w:type="paragraph" w:styleId="NormalWeb">
    <w:name w:val="Normal (Web)"/>
    <w:basedOn w:val="Normal"/>
    <w:rsid w:val="00FF5234"/>
    <w:rPr>
      <w:sz w:val="24"/>
      <w:szCs w:val="24"/>
    </w:rPr>
  </w:style>
  <w:style w:type="paragraph" w:styleId="BodyTextIndent">
    <w:name w:val="Body Text Indent"/>
    <w:basedOn w:val="Normal"/>
    <w:link w:val="BodyTextIndentChar"/>
    <w:rsid w:val="004D7358"/>
    <w:pPr>
      <w:spacing w:after="120"/>
      <w:ind w:left="360"/>
    </w:pPr>
  </w:style>
  <w:style w:type="character" w:customStyle="1" w:styleId="BodyTextIndentChar">
    <w:name w:val="Body Text Indent Char"/>
    <w:basedOn w:val="DefaultParagraphFont"/>
    <w:link w:val="BodyTextIndent"/>
    <w:rsid w:val="004D7358"/>
  </w:style>
  <w:style w:type="paragraph" w:styleId="PlainText">
    <w:name w:val="Plain Text"/>
    <w:basedOn w:val="Normal"/>
    <w:link w:val="PlainTextChar"/>
    <w:rsid w:val="00735356"/>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735356"/>
    <w:rPr>
      <w:rFonts w:ascii="Courier New" w:hAnsi="Courier New" w:cs="Courier New"/>
    </w:rPr>
  </w:style>
  <w:style w:type="character" w:styleId="PlaceholderText">
    <w:name w:val="Placeholder Text"/>
    <w:basedOn w:val="DefaultParagraphFont"/>
    <w:uiPriority w:val="99"/>
    <w:semiHidden/>
    <w:rsid w:val="000F229E"/>
    <w:rPr>
      <w:color w:val="808080"/>
    </w:rPr>
  </w:style>
  <w:style w:type="paragraph" w:styleId="CommentSubject">
    <w:name w:val="annotation subject"/>
    <w:basedOn w:val="CommentText"/>
    <w:next w:val="CommentText"/>
    <w:link w:val="CommentSubjectChar"/>
    <w:rsid w:val="000F229E"/>
    <w:rPr>
      <w:b/>
      <w:bCs/>
    </w:rPr>
  </w:style>
  <w:style w:type="character" w:customStyle="1" w:styleId="CommentTextChar">
    <w:name w:val="Comment Text Char"/>
    <w:basedOn w:val="DefaultParagraphFont"/>
    <w:link w:val="CommentText"/>
    <w:semiHidden/>
    <w:rsid w:val="000F229E"/>
  </w:style>
  <w:style w:type="character" w:customStyle="1" w:styleId="CommentSubjectChar">
    <w:name w:val="Comment Subject Char"/>
    <w:basedOn w:val="CommentTextChar"/>
    <w:link w:val="CommentSubject"/>
    <w:rsid w:val="000F229E"/>
    <w:rPr>
      <w:b/>
      <w:bCs/>
    </w:rPr>
  </w:style>
  <w:style w:type="character" w:styleId="Hyperlink">
    <w:name w:val="Hyperlink"/>
    <w:basedOn w:val="DefaultParagraphFont"/>
    <w:rsid w:val="00CF17F6"/>
    <w:rPr>
      <w:color w:val="0563C1" w:themeColor="hyperlink"/>
      <w:u w:val="single"/>
    </w:rPr>
  </w:style>
  <w:style w:type="character" w:styleId="FollowedHyperlink">
    <w:name w:val="FollowedHyperlink"/>
    <w:basedOn w:val="DefaultParagraphFont"/>
    <w:rsid w:val="00CF17F6"/>
    <w:rPr>
      <w:color w:val="954F72" w:themeColor="followedHyperlink"/>
      <w:u w:val="single"/>
    </w:rPr>
  </w:style>
  <w:style w:type="character" w:customStyle="1" w:styleId="Style1">
    <w:name w:val="Style1"/>
    <w:basedOn w:val="DefaultParagraphFont"/>
    <w:uiPriority w:val="1"/>
    <w:rsid w:val="0067418B"/>
    <w:rPr>
      <w:rFonts w:ascii="Tahoma" w:hAnsi="Tahoma"/>
      <w:sz w:val="20"/>
    </w:rPr>
  </w:style>
  <w:style w:type="character" w:customStyle="1" w:styleId="Style2">
    <w:name w:val="Style2"/>
    <w:basedOn w:val="DefaultParagraphFont"/>
    <w:uiPriority w:val="1"/>
    <w:rsid w:val="0067418B"/>
    <w:rPr>
      <w:rFonts w:ascii="Tahoma" w:hAnsi="Tahoma"/>
      <w:sz w:val="20"/>
    </w:rPr>
  </w:style>
  <w:style w:type="character" w:customStyle="1" w:styleId="Style3">
    <w:name w:val="Style3"/>
    <w:basedOn w:val="DefaultParagraphFont"/>
    <w:uiPriority w:val="1"/>
    <w:rsid w:val="00406FBD"/>
    <w:rPr>
      <w:rFonts w:ascii="Tahoma" w:hAnsi="Tahoma"/>
      <w:sz w:val="16"/>
    </w:rPr>
  </w:style>
  <w:style w:type="character" w:customStyle="1" w:styleId="Style4">
    <w:name w:val="Style4"/>
    <w:basedOn w:val="DefaultParagraphFont"/>
    <w:uiPriority w:val="1"/>
    <w:rsid w:val="00516316"/>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0719">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1298029955">
      <w:bodyDiv w:val="1"/>
      <w:marLeft w:val="0"/>
      <w:marRight w:val="0"/>
      <w:marTop w:val="0"/>
      <w:marBottom w:val="0"/>
      <w:divBdr>
        <w:top w:val="none" w:sz="0" w:space="0" w:color="auto"/>
        <w:left w:val="none" w:sz="0" w:space="0" w:color="auto"/>
        <w:bottom w:val="none" w:sz="0" w:space="0" w:color="auto"/>
        <w:right w:val="none" w:sz="0" w:space="0" w:color="auto"/>
      </w:divBdr>
    </w:div>
    <w:div w:id="1336573945">
      <w:bodyDiv w:val="1"/>
      <w:marLeft w:val="0"/>
      <w:marRight w:val="0"/>
      <w:marTop w:val="0"/>
      <w:marBottom w:val="0"/>
      <w:divBdr>
        <w:top w:val="none" w:sz="0" w:space="0" w:color="auto"/>
        <w:left w:val="none" w:sz="0" w:space="0" w:color="auto"/>
        <w:bottom w:val="none" w:sz="0" w:space="0" w:color="auto"/>
        <w:right w:val="none" w:sz="0" w:space="0" w:color="auto"/>
      </w:divBdr>
    </w:div>
    <w:div w:id="1434327200">
      <w:bodyDiv w:val="1"/>
      <w:marLeft w:val="0"/>
      <w:marRight w:val="0"/>
      <w:marTop w:val="0"/>
      <w:marBottom w:val="0"/>
      <w:divBdr>
        <w:top w:val="none" w:sz="0" w:space="0" w:color="auto"/>
        <w:left w:val="none" w:sz="0" w:space="0" w:color="auto"/>
        <w:bottom w:val="none" w:sz="0" w:space="0" w:color="auto"/>
        <w:right w:val="none" w:sz="0" w:space="0" w:color="auto"/>
      </w:divBdr>
    </w:div>
    <w:div w:id="1633825632">
      <w:bodyDiv w:val="1"/>
      <w:marLeft w:val="0"/>
      <w:marRight w:val="0"/>
      <w:marTop w:val="0"/>
      <w:marBottom w:val="0"/>
      <w:divBdr>
        <w:top w:val="none" w:sz="0" w:space="0" w:color="auto"/>
        <w:left w:val="none" w:sz="0" w:space="0" w:color="auto"/>
        <w:bottom w:val="none" w:sz="0" w:space="0" w:color="auto"/>
        <w:right w:val="none" w:sz="0" w:space="0" w:color="auto"/>
      </w:divBdr>
    </w:div>
    <w:div w:id="1872299473">
      <w:bodyDiv w:val="1"/>
      <w:marLeft w:val="0"/>
      <w:marRight w:val="0"/>
      <w:marTop w:val="0"/>
      <w:marBottom w:val="0"/>
      <w:divBdr>
        <w:top w:val="none" w:sz="0" w:space="0" w:color="auto"/>
        <w:left w:val="none" w:sz="0" w:space="0" w:color="auto"/>
        <w:bottom w:val="none" w:sz="0" w:space="0" w:color="auto"/>
        <w:right w:val="none" w:sz="0" w:space="0" w:color="auto"/>
      </w:divBdr>
      <w:divsChild>
        <w:div w:id="1668510117">
          <w:marLeft w:val="0"/>
          <w:marRight w:val="0"/>
          <w:marTop w:val="0"/>
          <w:marBottom w:val="0"/>
          <w:divBdr>
            <w:top w:val="none" w:sz="0" w:space="0" w:color="auto"/>
            <w:left w:val="none" w:sz="0" w:space="0" w:color="auto"/>
            <w:bottom w:val="none" w:sz="0" w:space="0" w:color="auto"/>
            <w:right w:val="none" w:sz="0" w:space="0" w:color="auto"/>
          </w:divBdr>
          <w:divsChild>
            <w:div w:id="1975284753">
              <w:marLeft w:val="0"/>
              <w:marRight w:val="0"/>
              <w:marTop w:val="0"/>
              <w:marBottom w:val="0"/>
              <w:divBdr>
                <w:top w:val="none" w:sz="0" w:space="0" w:color="auto"/>
                <w:left w:val="none" w:sz="0" w:space="0" w:color="auto"/>
                <w:bottom w:val="none" w:sz="0" w:space="0" w:color="auto"/>
                <w:right w:val="none" w:sz="0" w:space="0" w:color="auto"/>
              </w:divBdr>
              <w:divsChild>
                <w:div w:id="1898279720">
                  <w:marLeft w:val="0"/>
                  <w:marRight w:val="0"/>
                  <w:marTop w:val="0"/>
                  <w:marBottom w:val="0"/>
                  <w:divBdr>
                    <w:top w:val="none" w:sz="0" w:space="0" w:color="auto"/>
                    <w:left w:val="none" w:sz="0" w:space="0" w:color="auto"/>
                    <w:bottom w:val="none" w:sz="0" w:space="0" w:color="auto"/>
                    <w:right w:val="none" w:sz="0" w:space="0" w:color="auto"/>
                  </w:divBdr>
                  <w:divsChild>
                    <w:div w:id="1136291506">
                      <w:marLeft w:val="0"/>
                      <w:marRight w:val="0"/>
                      <w:marTop w:val="0"/>
                      <w:marBottom w:val="0"/>
                      <w:divBdr>
                        <w:top w:val="none" w:sz="0" w:space="0" w:color="auto"/>
                        <w:left w:val="none" w:sz="0" w:space="0" w:color="auto"/>
                        <w:bottom w:val="single" w:sz="6" w:space="6" w:color="004488"/>
                        <w:right w:val="none" w:sz="0" w:space="0" w:color="auto"/>
                      </w:divBdr>
                    </w:div>
                  </w:divsChild>
                </w:div>
              </w:divsChild>
            </w:div>
          </w:divsChild>
        </w:div>
      </w:divsChild>
    </w:div>
    <w:div w:id="19952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E6D30C8A414539A1120ADE4A08E50C"/>
        <w:category>
          <w:name w:val="General"/>
          <w:gallery w:val="placeholder"/>
        </w:category>
        <w:types>
          <w:type w:val="bbPlcHdr"/>
        </w:types>
        <w:behaviors>
          <w:behavior w:val="content"/>
        </w:behaviors>
        <w:guid w:val="{D1BC7969-1E0A-4515-8234-A99D32E9BF76}"/>
      </w:docPartPr>
      <w:docPartBody>
        <w:p w:rsidR="002610C6" w:rsidRDefault="003B588C" w:rsidP="003B588C">
          <w:pPr>
            <w:pStyle w:val="83E6D30C8A414539A1120ADE4A08E50C1"/>
          </w:pPr>
          <w:r w:rsidRPr="00213A4F">
            <w:rPr>
              <w:rStyle w:val="PlaceholderText"/>
            </w:rPr>
            <w:t>Choose an item.</w:t>
          </w:r>
        </w:p>
      </w:docPartBody>
    </w:docPart>
    <w:docPart>
      <w:docPartPr>
        <w:name w:val="BC6ACF5FAF6743CAAD037202A0C2AFB2"/>
        <w:category>
          <w:name w:val="General"/>
          <w:gallery w:val="placeholder"/>
        </w:category>
        <w:types>
          <w:type w:val="bbPlcHdr"/>
        </w:types>
        <w:behaviors>
          <w:behavior w:val="content"/>
        </w:behaviors>
        <w:guid w:val="{11831170-C2E2-4EC6-9C34-2E821C206211}"/>
      </w:docPartPr>
      <w:docPartBody>
        <w:p w:rsidR="00C847FF" w:rsidRDefault="003B588C" w:rsidP="003B588C">
          <w:pPr>
            <w:pStyle w:val="BC6ACF5FAF6743CAAD037202A0C2AFB2"/>
          </w:pPr>
          <w:r w:rsidRPr="00213A4F">
            <w:rPr>
              <w:rStyle w:val="PlaceholderText"/>
            </w:rPr>
            <w:t>Choose an item.</w:t>
          </w:r>
        </w:p>
      </w:docPartBody>
    </w:docPart>
    <w:docPart>
      <w:docPartPr>
        <w:name w:val="B939252C7D7C4D72B61EA6AC0C3AEA8D"/>
        <w:category>
          <w:name w:val="General"/>
          <w:gallery w:val="placeholder"/>
        </w:category>
        <w:types>
          <w:type w:val="bbPlcHdr"/>
        </w:types>
        <w:behaviors>
          <w:behavior w:val="content"/>
        </w:behaviors>
        <w:guid w:val="{B6B35D98-B67D-417E-A0F6-2DF5F2415CE4}"/>
      </w:docPartPr>
      <w:docPartBody>
        <w:p w:rsidR="00C847FF" w:rsidRDefault="003B588C" w:rsidP="003B588C">
          <w:pPr>
            <w:pStyle w:val="B939252C7D7C4D72B61EA6AC0C3AEA8D"/>
          </w:pPr>
          <w:r w:rsidRPr="00213A4F">
            <w:rPr>
              <w:rStyle w:val="PlaceholderText"/>
            </w:rPr>
            <w:t>Choose an item.</w:t>
          </w:r>
        </w:p>
      </w:docPartBody>
    </w:docPart>
    <w:docPart>
      <w:docPartPr>
        <w:name w:val="351E4B0C3B16490DB98DB3A893646C9E"/>
        <w:category>
          <w:name w:val="General"/>
          <w:gallery w:val="placeholder"/>
        </w:category>
        <w:types>
          <w:type w:val="bbPlcHdr"/>
        </w:types>
        <w:behaviors>
          <w:behavior w:val="content"/>
        </w:behaviors>
        <w:guid w:val="{3070A899-4164-4850-AC0A-7A0ADA22A699}"/>
      </w:docPartPr>
      <w:docPartBody>
        <w:p w:rsidR="00C847FF" w:rsidRDefault="003B588C" w:rsidP="003B588C">
          <w:pPr>
            <w:pStyle w:val="351E4B0C3B16490DB98DB3A893646C9E"/>
          </w:pPr>
          <w:r w:rsidRPr="00213A4F">
            <w:rPr>
              <w:rStyle w:val="PlaceholderText"/>
            </w:rPr>
            <w:t>Choose an item.</w:t>
          </w:r>
        </w:p>
      </w:docPartBody>
    </w:docPart>
    <w:docPart>
      <w:docPartPr>
        <w:name w:val="231D3493974D43FE8F6A1AA866EF553A"/>
        <w:category>
          <w:name w:val="General"/>
          <w:gallery w:val="placeholder"/>
        </w:category>
        <w:types>
          <w:type w:val="bbPlcHdr"/>
        </w:types>
        <w:behaviors>
          <w:behavior w:val="content"/>
        </w:behaviors>
        <w:guid w:val="{DE4D3CD2-64E2-4ABC-AB6A-18128AE2DC3C}"/>
      </w:docPartPr>
      <w:docPartBody>
        <w:p w:rsidR="00C847FF" w:rsidRDefault="003B588C" w:rsidP="003B588C">
          <w:pPr>
            <w:pStyle w:val="231D3493974D43FE8F6A1AA866EF553A"/>
          </w:pPr>
          <w:r w:rsidRPr="00213A4F">
            <w:rPr>
              <w:rStyle w:val="PlaceholderText"/>
            </w:rPr>
            <w:t>Choose an item.</w:t>
          </w:r>
        </w:p>
      </w:docPartBody>
    </w:docPart>
    <w:docPart>
      <w:docPartPr>
        <w:name w:val="334BC5654AC4402F94E2D0DBA2573C54"/>
        <w:category>
          <w:name w:val="General"/>
          <w:gallery w:val="placeholder"/>
        </w:category>
        <w:types>
          <w:type w:val="bbPlcHdr"/>
        </w:types>
        <w:behaviors>
          <w:behavior w:val="content"/>
        </w:behaviors>
        <w:guid w:val="{7E7A4B65-7406-4C41-B0D8-35F9319BA4E4}"/>
      </w:docPartPr>
      <w:docPartBody>
        <w:p w:rsidR="00C847FF" w:rsidRDefault="003B588C" w:rsidP="003B588C">
          <w:pPr>
            <w:pStyle w:val="334BC5654AC4402F94E2D0DBA2573C54"/>
          </w:pPr>
          <w:r w:rsidRPr="00213A4F">
            <w:rPr>
              <w:rStyle w:val="PlaceholderText"/>
            </w:rPr>
            <w:t>Choose an item.</w:t>
          </w:r>
        </w:p>
      </w:docPartBody>
    </w:docPart>
    <w:docPart>
      <w:docPartPr>
        <w:name w:val="A8BC6432E71D4E169E799117D0CDCB48"/>
        <w:category>
          <w:name w:val="General"/>
          <w:gallery w:val="placeholder"/>
        </w:category>
        <w:types>
          <w:type w:val="bbPlcHdr"/>
        </w:types>
        <w:behaviors>
          <w:behavior w:val="content"/>
        </w:behaviors>
        <w:guid w:val="{2979BF03-738C-46AE-8ED9-BD48B32C4CEF}"/>
      </w:docPartPr>
      <w:docPartBody>
        <w:p w:rsidR="00C847FF" w:rsidRDefault="003B588C" w:rsidP="003B588C">
          <w:pPr>
            <w:pStyle w:val="A8BC6432E71D4E169E799117D0CDCB48"/>
          </w:pPr>
          <w:r w:rsidRPr="00213A4F">
            <w:rPr>
              <w:rStyle w:val="PlaceholderText"/>
            </w:rPr>
            <w:t>Choose an item.</w:t>
          </w:r>
        </w:p>
      </w:docPartBody>
    </w:docPart>
    <w:docPart>
      <w:docPartPr>
        <w:name w:val="CBE99AD6EAC74E32AD3444041A112F65"/>
        <w:category>
          <w:name w:val="General"/>
          <w:gallery w:val="placeholder"/>
        </w:category>
        <w:types>
          <w:type w:val="bbPlcHdr"/>
        </w:types>
        <w:behaviors>
          <w:behavior w:val="content"/>
        </w:behaviors>
        <w:guid w:val="{ACD62164-9840-4D8D-B989-7092CB9C364C}"/>
      </w:docPartPr>
      <w:docPartBody>
        <w:p w:rsidR="00C847FF" w:rsidRDefault="003B588C" w:rsidP="003B588C">
          <w:pPr>
            <w:pStyle w:val="CBE99AD6EAC74E32AD3444041A112F65"/>
          </w:pPr>
          <w:r w:rsidRPr="00213A4F">
            <w:rPr>
              <w:rStyle w:val="PlaceholderText"/>
            </w:rPr>
            <w:t>Choose an item.</w:t>
          </w:r>
        </w:p>
      </w:docPartBody>
    </w:docPart>
    <w:docPart>
      <w:docPartPr>
        <w:name w:val="97019C64BCA040989BBF767179F3776D"/>
        <w:category>
          <w:name w:val="General"/>
          <w:gallery w:val="placeholder"/>
        </w:category>
        <w:types>
          <w:type w:val="bbPlcHdr"/>
        </w:types>
        <w:behaviors>
          <w:behavior w:val="content"/>
        </w:behaviors>
        <w:guid w:val="{4E5461E0-CF8E-4669-A301-982772D05103}"/>
      </w:docPartPr>
      <w:docPartBody>
        <w:p w:rsidR="00C847FF" w:rsidRDefault="003B588C" w:rsidP="003B588C">
          <w:pPr>
            <w:pStyle w:val="97019C64BCA040989BBF767179F3776D"/>
          </w:pPr>
          <w:r w:rsidRPr="00213A4F">
            <w:rPr>
              <w:rStyle w:val="PlaceholderText"/>
            </w:rPr>
            <w:t>Choose an item.</w:t>
          </w:r>
        </w:p>
      </w:docPartBody>
    </w:docPart>
    <w:docPart>
      <w:docPartPr>
        <w:name w:val="53C8EAED2E554961881939343609F8C0"/>
        <w:category>
          <w:name w:val="General"/>
          <w:gallery w:val="placeholder"/>
        </w:category>
        <w:types>
          <w:type w:val="bbPlcHdr"/>
        </w:types>
        <w:behaviors>
          <w:behavior w:val="content"/>
        </w:behaviors>
        <w:guid w:val="{BFD840E6-29AA-4324-862D-5D48F5AAAE8C}"/>
      </w:docPartPr>
      <w:docPartBody>
        <w:p w:rsidR="00C847FF" w:rsidRDefault="003B588C" w:rsidP="003B588C">
          <w:pPr>
            <w:pStyle w:val="53C8EAED2E554961881939343609F8C0"/>
          </w:pPr>
          <w:r w:rsidRPr="00213A4F">
            <w:rPr>
              <w:rStyle w:val="PlaceholderText"/>
            </w:rPr>
            <w:t>Choose an item.</w:t>
          </w:r>
        </w:p>
      </w:docPartBody>
    </w:docPart>
    <w:docPart>
      <w:docPartPr>
        <w:name w:val="56127A4C81F84EAAA84E8CEB8CA1D478"/>
        <w:category>
          <w:name w:val="General"/>
          <w:gallery w:val="placeholder"/>
        </w:category>
        <w:types>
          <w:type w:val="bbPlcHdr"/>
        </w:types>
        <w:behaviors>
          <w:behavior w:val="content"/>
        </w:behaviors>
        <w:guid w:val="{B0DF49D0-8755-41A5-88A8-DA15BB55F836}"/>
      </w:docPartPr>
      <w:docPartBody>
        <w:p w:rsidR="00C847FF" w:rsidRDefault="003B588C" w:rsidP="003B588C">
          <w:pPr>
            <w:pStyle w:val="56127A4C81F84EAAA84E8CEB8CA1D478"/>
          </w:pPr>
          <w:r w:rsidRPr="00213A4F">
            <w:rPr>
              <w:rStyle w:val="PlaceholderText"/>
            </w:rPr>
            <w:t>Choose an item.</w:t>
          </w:r>
        </w:p>
      </w:docPartBody>
    </w:docPart>
    <w:docPart>
      <w:docPartPr>
        <w:name w:val="696A8A76B4F74C0BA69CC86B18242609"/>
        <w:category>
          <w:name w:val="General"/>
          <w:gallery w:val="placeholder"/>
        </w:category>
        <w:types>
          <w:type w:val="bbPlcHdr"/>
        </w:types>
        <w:behaviors>
          <w:behavior w:val="content"/>
        </w:behaviors>
        <w:guid w:val="{2334ACD8-079E-4B4E-8818-FFBE2CE3BD0E}"/>
      </w:docPartPr>
      <w:docPartBody>
        <w:p w:rsidR="00C847FF" w:rsidRDefault="003B588C" w:rsidP="003B588C">
          <w:pPr>
            <w:pStyle w:val="696A8A76B4F74C0BA69CC86B18242609"/>
          </w:pPr>
          <w:r w:rsidRPr="00213A4F">
            <w:rPr>
              <w:rStyle w:val="PlaceholderText"/>
            </w:rPr>
            <w:t>Choose an item.</w:t>
          </w:r>
        </w:p>
      </w:docPartBody>
    </w:docPart>
    <w:docPart>
      <w:docPartPr>
        <w:name w:val="BE60BDA6E6DA4CB38352F34EC00020F5"/>
        <w:category>
          <w:name w:val="General"/>
          <w:gallery w:val="placeholder"/>
        </w:category>
        <w:types>
          <w:type w:val="bbPlcHdr"/>
        </w:types>
        <w:behaviors>
          <w:behavior w:val="content"/>
        </w:behaviors>
        <w:guid w:val="{AD8EA884-4578-4ED6-A54A-D14DBA8B6A7A}"/>
      </w:docPartPr>
      <w:docPartBody>
        <w:p w:rsidR="00C847FF" w:rsidRDefault="00B8682B" w:rsidP="00B8682B">
          <w:pPr>
            <w:pStyle w:val="BE60BDA6E6DA4CB38352F34EC00020F525"/>
          </w:pPr>
          <w:r w:rsidRPr="00BB5B4E">
            <w:rPr>
              <w:rStyle w:val="PlaceholderText"/>
              <w:rFonts w:ascii="Tahoma" w:hAnsi="Tahoma" w:cs="Tahoma"/>
            </w:rPr>
            <w:t>Click here to enter text.</w:t>
          </w:r>
        </w:p>
      </w:docPartBody>
    </w:docPart>
    <w:docPart>
      <w:docPartPr>
        <w:name w:val="CCE9403144E04B0086D4232469465B9A"/>
        <w:category>
          <w:name w:val="General"/>
          <w:gallery w:val="placeholder"/>
        </w:category>
        <w:types>
          <w:type w:val="bbPlcHdr"/>
        </w:types>
        <w:behaviors>
          <w:behavior w:val="content"/>
        </w:behaviors>
        <w:guid w:val="{95A92006-0A97-4E70-813B-A3B42FB4E438}"/>
      </w:docPartPr>
      <w:docPartBody>
        <w:p w:rsidR="00C847FF" w:rsidRDefault="00B8682B" w:rsidP="00B8682B">
          <w:pPr>
            <w:pStyle w:val="CCE9403144E04B0086D4232469465B9A25"/>
          </w:pPr>
          <w:r w:rsidRPr="00BB5B4E">
            <w:rPr>
              <w:rStyle w:val="PlaceholderText"/>
              <w:rFonts w:ascii="Tahoma" w:hAnsi="Tahoma" w:cs="Tahoma"/>
              <w:shd w:val="clear" w:color="auto" w:fill="FFFFFF" w:themeFill="background1"/>
            </w:rPr>
            <w:t>Click here to enter text.</w:t>
          </w:r>
        </w:p>
      </w:docPartBody>
    </w:docPart>
    <w:docPart>
      <w:docPartPr>
        <w:name w:val="5AF35EF86F3343E7899B66D2CEBB85CF"/>
        <w:category>
          <w:name w:val="General"/>
          <w:gallery w:val="placeholder"/>
        </w:category>
        <w:types>
          <w:type w:val="bbPlcHdr"/>
        </w:types>
        <w:behaviors>
          <w:behavior w:val="content"/>
        </w:behaviors>
        <w:guid w:val="{64C070BA-B471-4582-9017-E1819638B1DF}"/>
      </w:docPartPr>
      <w:docPartBody>
        <w:p w:rsidR="00C847FF" w:rsidRDefault="00B8682B" w:rsidP="00B8682B">
          <w:pPr>
            <w:pStyle w:val="5AF35EF86F3343E7899B66D2CEBB85CF25"/>
          </w:pPr>
          <w:r w:rsidRPr="00BB5B4E">
            <w:rPr>
              <w:rStyle w:val="PlaceholderText"/>
              <w:rFonts w:ascii="Tahoma" w:hAnsi="Tahoma" w:cs="Tahoma"/>
            </w:rPr>
            <w:t>Click here to enter text.</w:t>
          </w:r>
        </w:p>
      </w:docPartBody>
    </w:docPart>
    <w:docPart>
      <w:docPartPr>
        <w:name w:val="CBE324BAB5414EDAB4F7868BC71E1A43"/>
        <w:category>
          <w:name w:val="General"/>
          <w:gallery w:val="placeholder"/>
        </w:category>
        <w:types>
          <w:type w:val="bbPlcHdr"/>
        </w:types>
        <w:behaviors>
          <w:behavior w:val="content"/>
        </w:behaviors>
        <w:guid w:val="{4E92E273-2354-4E74-B8B4-B14E66AA07D4}"/>
      </w:docPartPr>
      <w:docPartBody>
        <w:p w:rsidR="00C847FF" w:rsidRDefault="00B8682B" w:rsidP="00B8682B">
          <w:pPr>
            <w:pStyle w:val="CBE324BAB5414EDAB4F7868BC71E1A4325"/>
          </w:pPr>
          <w:r w:rsidRPr="00BB5B4E">
            <w:rPr>
              <w:rStyle w:val="PlaceholderText"/>
              <w:rFonts w:ascii="Tahoma" w:hAnsi="Tahoma" w:cs="Tahoma"/>
            </w:rPr>
            <w:t>Click here to enter text.</w:t>
          </w:r>
        </w:p>
      </w:docPartBody>
    </w:docPart>
    <w:docPart>
      <w:docPartPr>
        <w:name w:val="A5DA4EE129804529B0E555E60268EE44"/>
        <w:category>
          <w:name w:val="General"/>
          <w:gallery w:val="placeholder"/>
        </w:category>
        <w:types>
          <w:type w:val="bbPlcHdr"/>
        </w:types>
        <w:behaviors>
          <w:behavior w:val="content"/>
        </w:behaviors>
        <w:guid w:val="{73A9FF99-8F7B-4A64-A8E1-DBA97C54515E}"/>
      </w:docPartPr>
      <w:docPartBody>
        <w:p w:rsidR="00C847FF" w:rsidRDefault="00B8682B" w:rsidP="00B8682B">
          <w:pPr>
            <w:pStyle w:val="A5DA4EE129804529B0E555E60268EE4425"/>
          </w:pPr>
          <w:r w:rsidRPr="00BB5B4E">
            <w:rPr>
              <w:rStyle w:val="PlaceholderText"/>
              <w:rFonts w:ascii="Tahoma" w:hAnsi="Tahoma" w:cs="Tahoma"/>
            </w:rPr>
            <w:t>Click here to enter text.</w:t>
          </w:r>
        </w:p>
      </w:docPartBody>
    </w:docPart>
    <w:docPart>
      <w:docPartPr>
        <w:name w:val="0C6FC661C6CC49C8AD167507FDD4AB75"/>
        <w:category>
          <w:name w:val="General"/>
          <w:gallery w:val="placeholder"/>
        </w:category>
        <w:types>
          <w:type w:val="bbPlcHdr"/>
        </w:types>
        <w:behaviors>
          <w:behavior w:val="content"/>
        </w:behaviors>
        <w:guid w:val="{373F596D-85FA-4B50-8672-48168B719FB7}"/>
      </w:docPartPr>
      <w:docPartBody>
        <w:p w:rsidR="00233FF0" w:rsidRDefault="00B8682B" w:rsidP="00B8682B">
          <w:pPr>
            <w:pStyle w:val="0C6FC661C6CC49C8AD167507FDD4AB7524"/>
          </w:pPr>
          <w:r w:rsidRPr="00BB5B4E">
            <w:rPr>
              <w:rStyle w:val="PlaceholderText"/>
              <w:rFonts w:ascii="Tahoma" w:hAnsi="Tahoma" w:cs="Tahoma"/>
            </w:rPr>
            <w:t>Click here to enter text.</w:t>
          </w:r>
        </w:p>
      </w:docPartBody>
    </w:docPart>
    <w:docPart>
      <w:docPartPr>
        <w:name w:val="68794BC690244F94A3FA562BBA61EA8E"/>
        <w:category>
          <w:name w:val="General"/>
          <w:gallery w:val="placeholder"/>
        </w:category>
        <w:types>
          <w:type w:val="bbPlcHdr"/>
        </w:types>
        <w:behaviors>
          <w:behavior w:val="content"/>
        </w:behaviors>
        <w:guid w:val="{C9786C61-B637-4A4A-BC23-2CD92A62C9E8}"/>
      </w:docPartPr>
      <w:docPartBody>
        <w:p w:rsidR="00233FF0" w:rsidRDefault="00B8682B" w:rsidP="00B8682B">
          <w:pPr>
            <w:pStyle w:val="68794BC690244F94A3FA562BBA61EA8E24"/>
          </w:pPr>
          <w:r w:rsidRPr="00BB5B4E">
            <w:rPr>
              <w:rStyle w:val="PlaceholderText"/>
              <w:rFonts w:ascii="Tahoma" w:hAnsi="Tahoma" w:cs="Tahoma"/>
            </w:rPr>
            <w:t>Click here to enter text.</w:t>
          </w:r>
        </w:p>
      </w:docPartBody>
    </w:docPart>
    <w:docPart>
      <w:docPartPr>
        <w:name w:val="8283EB68C7E4405285CC44CCCFC62F90"/>
        <w:category>
          <w:name w:val="General"/>
          <w:gallery w:val="placeholder"/>
        </w:category>
        <w:types>
          <w:type w:val="bbPlcHdr"/>
        </w:types>
        <w:behaviors>
          <w:behavior w:val="content"/>
        </w:behaviors>
        <w:guid w:val="{7C5B265E-6FB6-424F-9A5C-D24A0D2F6D9E}"/>
      </w:docPartPr>
      <w:docPartBody>
        <w:p w:rsidR="00233FF0" w:rsidRDefault="00B8682B" w:rsidP="00B8682B">
          <w:pPr>
            <w:pStyle w:val="8283EB68C7E4405285CC44CCCFC62F9024"/>
          </w:pPr>
          <w:r w:rsidRPr="00BB5B4E">
            <w:rPr>
              <w:rStyle w:val="PlaceholderText"/>
              <w:rFonts w:ascii="Tahoma" w:hAnsi="Tahoma" w:cs="Tahoma"/>
            </w:rPr>
            <w:t>Click here to enter text.</w:t>
          </w:r>
        </w:p>
      </w:docPartBody>
    </w:docPart>
    <w:docPart>
      <w:docPartPr>
        <w:name w:val="BF35DC8D816343FDB2A934DCDE918DDA"/>
        <w:category>
          <w:name w:val="General"/>
          <w:gallery w:val="placeholder"/>
        </w:category>
        <w:types>
          <w:type w:val="bbPlcHdr"/>
        </w:types>
        <w:behaviors>
          <w:behavior w:val="content"/>
        </w:behaviors>
        <w:guid w:val="{2A8960FB-D284-4DCE-A6F7-5411E94FD996}"/>
      </w:docPartPr>
      <w:docPartBody>
        <w:p w:rsidR="00233FF0" w:rsidRDefault="00523E3B" w:rsidP="00523E3B">
          <w:pPr>
            <w:pStyle w:val="BF35DC8D816343FDB2A934DCDE918DDA"/>
          </w:pPr>
          <w:r w:rsidRPr="00213A4F">
            <w:rPr>
              <w:rStyle w:val="PlaceholderText"/>
            </w:rPr>
            <w:t>Choose an item.</w:t>
          </w:r>
        </w:p>
      </w:docPartBody>
    </w:docPart>
    <w:docPart>
      <w:docPartPr>
        <w:name w:val="994F967B7445463095D8D29DCDB461F0"/>
        <w:category>
          <w:name w:val="General"/>
          <w:gallery w:val="placeholder"/>
        </w:category>
        <w:types>
          <w:type w:val="bbPlcHdr"/>
        </w:types>
        <w:behaviors>
          <w:behavior w:val="content"/>
        </w:behaviors>
        <w:guid w:val="{9B73DE23-15DE-4169-9851-4913E2480E14}"/>
      </w:docPartPr>
      <w:docPartBody>
        <w:p w:rsidR="00233FF0" w:rsidRDefault="00523E3B" w:rsidP="00523E3B">
          <w:pPr>
            <w:pStyle w:val="994F967B7445463095D8D29DCDB461F0"/>
          </w:pPr>
          <w:r w:rsidRPr="00213A4F">
            <w:rPr>
              <w:rStyle w:val="PlaceholderText"/>
            </w:rPr>
            <w:t>Choose an item.</w:t>
          </w:r>
        </w:p>
      </w:docPartBody>
    </w:docPart>
    <w:docPart>
      <w:docPartPr>
        <w:name w:val="BE030B1A4E9E47A0AF92241E22CB761C"/>
        <w:category>
          <w:name w:val="General"/>
          <w:gallery w:val="placeholder"/>
        </w:category>
        <w:types>
          <w:type w:val="bbPlcHdr"/>
        </w:types>
        <w:behaviors>
          <w:behavior w:val="content"/>
        </w:behaviors>
        <w:guid w:val="{D8F4978D-8C4D-4CB0-9EE4-541CB83C50CC}"/>
      </w:docPartPr>
      <w:docPartBody>
        <w:p w:rsidR="00233FF0" w:rsidRDefault="00B8682B" w:rsidP="00B8682B">
          <w:pPr>
            <w:pStyle w:val="BE030B1A4E9E47A0AF92241E22CB761C24"/>
          </w:pPr>
          <w:r w:rsidRPr="00BB5B4E">
            <w:rPr>
              <w:rStyle w:val="PlaceholderText"/>
              <w:rFonts w:ascii="Tahoma" w:hAnsi="Tahoma" w:cs="Tahoma"/>
            </w:rPr>
            <w:t>Click here to enter text.</w:t>
          </w:r>
        </w:p>
      </w:docPartBody>
    </w:docPart>
    <w:docPart>
      <w:docPartPr>
        <w:name w:val="B046E8C9B3F24687A26783000BAAEE01"/>
        <w:category>
          <w:name w:val="General"/>
          <w:gallery w:val="placeholder"/>
        </w:category>
        <w:types>
          <w:type w:val="bbPlcHdr"/>
        </w:types>
        <w:behaviors>
          <w:behavior w:val="content"/>
        </w:behaviors>
        <w:guid w:val="{837C93A0-0ECA-485E-B591-22B5A794E863}"/>
      </w:docPartPr>
      <w:docPartBody>
        <w:p w:rsidR="00233FF0" w:rsidRDefault="00B8682B" w:rsidP="00B8682B">
          <w:pPr>
            <w:pStyle w:val="B046E8C9B3F24687A26783000BAAEE0124"/>
          </w:pPr>
          <w:r w:rsidRPr="00BB5B4E">
            <w:rPr>
              <w:rStyle w:val="PlaceholderText"/>
              <w:rFonts w:ascii="Tahoma" w:hAnsi="Tahoma" w:cs="Tahoma"/>
            </w:rPr>
            <w:t>Click here to enter text.</w:t>
          </w:r>
        </w:p>
      </w:docPartBody>
    </w:docPart>
    <w:docPart>
      <w:docPartPr>
        <w:name w:val="9254D650EDC7417A9223F171768C4791"/>
        <w:category>
          <w:name w:val="General"/>
          <w:gallery w:val="placeholder"/>
        </w:category>
        <w:types>
          <w:type w:val="bbPlcHdr"/>
        </w:types>
        <w:behaviors>
          <w:behavior w:val="content"/>
        </w:behaviors>
        <w:guid w:val="{ACDE71E7-F66D-4C4A-9734-C203204E0D09}"/>
      </w:docPartPr>
      <w:docPartBody>
        <w:p w:rsidR="00233FF0" w:rsidRDefault="00B8682B" w:rsidP="00B8682B">
          <w:pPr>
            <w:pStyle w:val="9254D650EDC7417A9223F171768C479124"/>
          </w:pPr>
          <w:r w:rsidRPr="00BB5B4E">
            <w:rPr>
              <w:rStyle w:val="PlaceholderText"/>
              <w:rFonts w:ascii="Tahoma" w:hAnsi="Tahoma" w:cs="Tahoma"/>
            </w:rPr>
            <w:t>Click here to enter text.</w:t>
          </w:r>
        </w:p>
      </w:docPartBody>
    </w:docPart>
    <w:docPart>
      <w:docPartPr>
        <w:name w:val="33218EB456A04D63A1719FC138FB0E3A"/>
        <w:category>
          <w:name w:val="General"/>
          <w:gallery w:val="placeholder"/>
        </w:category>
        <w:types>
          <w:type w:val="bbPlcHdr"/>
        </w:types>
        <w:behaviors>
          <w:behavior w:val="content"/>
        </w:behaviors>
        <w:guid w:val="{C15A64DD-6F4F-48CF-A515-0D6A88C07307}"/>
      </w:docPartPr>
      <w:docPartBody>
        <w:p w:rsidR="00233FF0" w:rsidRDefault="00B8682B" w:rsidP="00B8682B">
          <w:pPr>
            <w:pStyle w:val="33218EB456A04D63A1719FC138FB0E3A24"/>
          </w:pPr>
          <w:r w:rsidRPr="00BB5B4E">
            <w:rPr>
              <w:rStyle w:val="PlaceholderText"/>
              <w:rFonts w:ascii="Tahoma" w:hAnsi="Tahoma" w:cs="Tahoma"/>
            </w:rPr>
            <w:t>Click here to enter text.</w:t>
          </w:r>
        </w:p>
      </w:docPartBody>
    </w:docPart>
    <w:docPart>
      <w:docPartPr>
        <w:name w:val="89851500E68E4A81AFC4EA26B2B6485A"/>
        <w:category>
          <w:name w:val="General"/>
          <w:gallery w:val="placeholder"/>
        </w:category>
        <w:types>
          <w:type w:val="bbPlcHdr"/>
        </w:types>
        <w:behaviors>
          <w:behavior w:val="content"/>
        </w:behaviors>
        <w:guid w:val="{7085F51B-5540-4BFB-8E95-200D5EE301ED}"/>
      </w:docPartPr>
      <w:docPartBody>
        <w:p w:rsidR="00233FF0" w:rsidRDefault="00B8682B" w:rsidP="00B8682B">
          <w:pPr>
            <w:pStyle w:val="89851500E68E4A81AFC4EA26B2B6485A24"/>
          </w:pPr>
          <w:r w:rsidRPr="00BB5B4E">
            <w:rPr>
              <w:rStyle w:val="PlaceholderText"/>
              <w:rFonts w:ascii="Tahoma" w:hAnsi="Tahoma" w:cs="Tahoma"/>
            </w:rPr>
            <w:t>Click here to enter text.</w:t>
          </w:r>
        </w:p>
      </w:docPartBody>
    </w:docPart>
    <w:docPart>
      <w:docPartPr>
        <w:name w:val="92FE0722C80A4182AE47F1785D141475"/>
        <w:category>
          <w:name w:val="General"/>
          <w:gallery w:val="placeholder"/>
        </w:category>
        <w:types>
          <w:type w:val="bbPlcHdr"/>
        </w:types>
        <w:behaviors>
          <w:behavior w:val="content"/>
        </w:behaviors>
        <w:guid w:val="{93F4C018-420D-430C-9B83-B79E8D36263A}"/>
      </w:docPartPr>
      <w:docPartBody>
        <w:p w:rsidR="00233FF0" w:rsidRDefault="00B8682B" w:rsidP="00B8682B">
          <w:pPr>
            <w:pStyle w:val="92FE0722C80A4182AE47F1785D14147524"/>
          </w:pPr>
          <w:r w:rsidRPr="00BB5B4E">
            <w:rPr>
              <w:rStyle w:val="PlaceholderText"/>
              <w:rFonts w:ascii="Tahoma" w:hAnsi="Tahoma" w:cs="Tahoma"/>
            </w:rPr>
            <w:t>Click here to enter text.</w:t>
          </w:r>
        </w:p>
      </w:docPartBody>
    </w:docPart>
    <w:docPart>
      <w:docPartPr>
        <w:name w:val="64AE5521CDA4470B84AF344942CFE506"/>
        <w:category>
          <w:name w:val="General"/>
          <w:gallery w:val="placeholder"/>
        </w:category>
        <w:types>
          <w:type w:val="bbPlcHdr"/>
        </w:types>
        <w:behaviors>
          <w:behavior w:val="content"/>
        </w:behaviors>
        <w:guid w:val="{55D6AF17-151C-4CF3-ACFA-1441FC7F8519}"/>
      </w:docPartPr>
      <w:docPartBody>
        <w:p w:rsidR="00233FF0" w:rsidRDefault="00B8682B" w:rsidP="00B8682B">
          <w:pPr>
            <w:pStyle w:val="64AE5521CDA4470B84AF344942CFE50624"/>
          </w:pPr>
          <w:r w:rsidRPr="00BB5B4E">
            <w:rPr>
              <w:rStyle w:val="PlaceholderText"/>
              <w:rFonts w:ascii="Tahoma" w:hAnsi="Tahoma" w:cs="Tahoma"/>
            </w:rPr>
            <w:t>Click here to enter text.</w:t>
          </w:r>
        </w:p>
      </w:docPartBody>
    </w:docPart>
    <w:docPart>
      <w:docPartPr>
        <w:name w:val="9681429C8ECA4DE5A0637CACACD86048"/>
        <w:category>
          <w:name w:val="General"/>
          <w:gallery w:val="placeholder"/>
        </w:category>
        <w:types>
          <w:type w:val="bbPlcHdr"/>
        </w:types>
        <w:behaviors>
          <w:behavior w:val="content"/>
        </w:behaviors>
        <w:guid w:val="{0608C5A9-0D66-4C5C-BA3A-16C3499DDB61}"/>
      </w:docPartPr>
      <w:docPartBody>
        <w:p w:rsidR="00233FF0" w:rsidRDefault="00B8682B" w:rsidP="00B8682B">
          <w:pPr>
            <w:pStyle w:val="9681429C8ECA4DE5A0637CACACD8604824"/>
          </w:pPr>
          <w:r w:rsidRPr="00BB5B4E">
            <w:rPr>
              <w:rStyle w:val="PlaceholderText"/>
              <w:rFonts w:ascii="Tahoma" w:hAnsi="Tahoma" w:cs="Tahoma"/>
            </w:rPr>
            <w:t>Click here to enter text.</w:t>
          </w:r>
        </w:p>
      </w:docPartBody>
    </w:docPart>
    <w:docPart>
      <w:docPartPr>
        <w:name w:val="9E831DE6C2C64C43B62CCCD6E2F47E89"/>
        <w:category>
          <w:name w:val="General"/>
          <w:gallery w:val="placeholder"/>
        </w:category>
        <w:types>
          <w:type w:val="bbPlcHdr"/>
        </w:types>
        <w:behaviors>
          <w:behavior w:val="content"/>
        </w:behaviors>
        <w:guid w:val="{B4379A0C-B90B-4A85-9B38-E742BBDD64B2}"/>
      </w:docPartPr>
      <w:docPartBody>
        <w:p w:rsidR="00233FF0" w:rsidRDefault="00B8682B" w:rsidP="00B8682B">
          <w:pPr>
            <w:pStyle w:val="9E831DE6C2C64C43B62CCCD6E2F47E8924"/>
          </w:pPr>
          <w:r w:rsidRPr="00BB5B4E">
            <w:rPr>
              <w:rStyle w:val="PlaceholderText"/>
              <w:rFonts w:ascii="Tahoma" w:hAnsi="Tahoma" w:cs="Tahoma"/>
            </w:rPr>
            <w:t>Click here to enter text.</w:t>
          </w:r>
        </w:p>
      </w:docPartBody>
    </w:docPart>
    <w:docPart>
      <w:docPartPr>
        <w:name w:val="979DA8B54B2945F5821DA2FA33ABC293"/>
        <w:category>
          <w:name w:val="General"/>
          <w:gallery w:val="placeholder"/>
        </w:category>
        <w:types>
          <w:type w:val="bbPlcHdr"/>
        </w:types>
        <w:behaviors>
          <w:behavior w:val="content"/>
        </w:behaviors>
        <w:guid w:val="{6D6D2521-00DA-4B18-9645-BE710E2D52E3}"/>
      </w:docPartPr>
      <w:docPartBody>
        <w:p w:rsidR="00233FF0" w:rsidRDefault="00B8682B" w:rsidP="00B8682B">
          <w:pPr>
            <w:pStyle w:val="979DA8B54B2945F5821DA2FA33ABC29324"/>
          </w:pPr>
          <w:r w:rsidRPr="00BB5B4E">
            <w:rPr>
              <w:rStyle w:val="PlaceholderText"/>
              <w:rFonts w:ascii="Tahoma" w:hAnsi="Tahoma" w:cs="Tahoma"/>
            </w:rPr>
            <w:t>Click here to enter text.</w:t>
          </w:r>
        </w:p>
      </w:docPartBody>
    </w:docPart>
    <w:docPart>
      <w:docPartPr>
        <w:name w:val="BEF9DB9D81F443CB88EC34C68B74D625"/>
        <w:category>
          <w:name w:val="General"/>
          <w:gallery w:val="placeholder"/>
        </w:category>
        <w:types>
          <w:type w:val="bbPlcHdr"/>
        </w:types>
        <w:behaviors>
          <w:behavior w:val="content"/>
        </w:behaviors>
        <w:guid w:val="{A4DCD2BD-0783-4537-B671-A03A3DA57B21}"/>
      </w:docPartPr>
      <w:docPartBody>
        <w:p w:rsidR="00233FF0" w:rsidRDefault="00B8682B" w:rsidP="00B8682B">
          <w:pPr>
            <w:pStyle w:val="BEF9DB9D81F443CB88EC34C68B74D62524"/>
          </w:pPr>
          <w:r w:rsidRPr="00BB5B4E">
            <w:rPr>
              <w:rStyle w:val="PlaceholderText"/>
              <w:rFonts w:ascii="Tahoma" w:hAnsi="Tahoma" w:cs="Tahoma"/>
            </w:rPr>
            <w:t>Click here to enter text.</w:t>
          </w:r>
        </w:p>
      </w:docPartBody>
    </w:docPart>
    <w:docPart>
      <w:docPartPr>
        <w:name w:val="441C5171115E4B0CBA75AA49648F194B"/>
        <w:category>
          <w:name w:val="General"/>
          <w:gallery w:val="placeholder"/>
        </w:category>
        <w:types>
          <w:type w:val="bbPlcHdr"/>
        </w:types>
        <w:behaviors>
          <w:behavior w:val="content"/>
        </w:behaviors>
        <w:guid w:val="{90761A32-AC40-4216-A39A-6261208DB599}"/>
      </w:docPartPr>
      <w:docPartBody>
        <w:p w:rsidR="00C44A92" w:rsidRDefault="00B8682B" w:rsidP="00B8682B">
          <w:pPr>
            <w:pStyle w:val="441C5171115E4B0CBA75AA49648F194B24"/>
          </w:pPr>
          <w:r w:rsidRPr="00BB5B4E">
            <w:rPr>
              <w:rStyle w:val="PlaceholderText"/>
              <w:rFonts w:ascii="Tahoma" w:hAnsi="Tahoma" w:cs="Tahoma"/>
            </w:rPr>
            <w:t>Click here to enter text.</w:t>
          </w:r>
        </w:p>
      </w:docPartBody>
    </w:docPart>
    <w:docPart>
      <w:docPartPr>
        <w:name w:val="E2F9B918B1034CFF828AF6E84A01D989"/>
        <w:category>
          <w:name w:val="General"/>
          <w:gallery w:val="placeholder"/>
        </w:category>
        <w:types>
          <w:type w:val="bbPlcHdr"/>
        </w:types>
        <w:behaviors>
          <w:behavior w:val="content"/>
        </w:behaviors>
        <w:guid w:val="{E998F6B7-7398-4ECF-BFCA-6C87DC79A0C2}"/>
      </w:docPartPr>
      <w:docPartBody>
        <w:p w:rsidR="00CB3A61" w:rsidRDefault="00B8682B" w:rsidP="00B8682B">
          <w:pPr>
            <w:pStyle w:val="E2F9B918B1034CFF828AF6E84A01D9896"/>
          </w:pPr>
          <w:r w:rsidRPr="009759F0">
            <w:rPr>
              <w:rStyle w:val="PlaceholderText"/>
              <w:rFonts w:ascii="Tahoma" w:hAnsi="Tahoma" w:cs="Tahoma"/>
              <w:color w:val="808080" w:themeColor="background1" w:themeShade="80"/>
            </w:rPr>
            <w:t xml:space="preserve">Please </w:t>
          </w:r>
          <w:r>
            <w:rPr>
              <w:rStyle w:val="PlaceholderText"/>
              <w:rFonts w:ascii="Tahoma" w:hAnsi="Tahoma" w:cs="Tahoma"/>
              <w:color w:val="808080" w:themeColor="background1" w:themeShade="80"/>
            </w:rPr>
            <w:t xml:space="preserve">select work </w:t>
          </w:r>
          <w:r w:rsidRPr="009759F0">
            <w:rPr>
              <w:rStyle w:val="PlaceholderText"/>
              <w:rFonts w:ascii="Tahoma" w:hAnsi="Tahoma" w:cs="Tahoma"/>
              <w:color w:val="808080" w:themeColor="background1" w:themeShade="80"/>
            </w:rPr>
            <w:t>location</w:t>
          </w:r>
        </w:p>
      </w:docPartBody>
    </w:docPart>
    <w:docPart>
      <w:docPartPr>
        <w:name w:val="133D946495954CD2B6CF4DABBECFA384"/>
        <w:category>
          <w:name w:val="General"/>
          <w:gallery w:val="placeholder"/>
        </w:category>
        <w:types>
          <w:type w:val="bbPlcHdr"/>
        </w:types>
        <w:behaviors>
          <w:behavior w:val="content"/>
        </w:behaviors>
        <w:guid w:val="{ACF80A4B-4636-4DE9-8C4D-86910445CD25}"/>
      </w:docPartPr>
      <w:docPartBody>
        <w:p w:rsidR="00CB3A61" w:rsidRDefault="00B8682B" w:rsidP="00B8682B">
          <w:pPr>
            <w:pStyle w:val="133D946495954CD2B6CF4DABBECFA3843"/>
          </w:pPr>
          <w:r>
            <w:rPr>
              <w:rStyle w:val="PlaceholderText"/>
              <w:rFonts w:ascii="Tahoma" w:hAnsi="Tahoma" w:cs="Tahoma"/>
              <w:highlight w:val="yellow"/>
            </w:rPr>
            <w:t xml:space="preserve"> M</w:t>
          </w:r>
          <w:r w:rsidRPr="00D715EC">
            <w:rPr>
              <w:rStyle w:val="PlaceholderText"/>
              <w:rFonts w:ascii="Tahoma" w:hAnsi="Tahoma" w:cs="Tahoma"/>
              <w:highlight w:val="yellow"/>
            </w:rPr>
            <w:t>ake a selection from drop down list.</w:t>
          </w:r>
        </w:p>
      </w:docPartBody>
    </w:docPart>
    <w:docPart>
      <w:docPartPr>
        <w:name w:val="89E041A5C39D48B88670282F325CAD93"/>
        <w:category>
          <w:name w:val="General"/>
          <w:gallery w:val="placeholder"/>
        </w:category>
        <w:types>
          <w:type w:val="bbPlcHdr"/>
        </w:types>
        <w:behaviors>
          <w:behavior w:val="content"/>
        </w:behaviors>
        <w:guid w:val="{5685A175-BCCF-4569-AF29-DE6F2A5A2F8A}"/>
      </w:docPartPr>
      <w:docPartBody>
        <w:p w:rsidR="00CB3A61" w:rsidRDefault="00B8682B" w:rsidP="00B8682B">
          <w:pPr>
            <w:pStyle w:val="89E041A5C39D48B88670282F325CAD933"/>
          </w:pPr>
          <w:r w:rsidRPr="00D715EC">
            <w:rPr>
              <w:rStyle w:val="PlaceholderText"/>
              <w:rFonts w:ascii="Tahoma" w:hAnsi="Tahoma" w:cs="Tahoma"/>
              <w:highlight w:val="yellow"/>
            </w:rPr>
            <w:t xml:space="preserve">Make selection from drop down list. </w:t>
          </w:r>
        </w:p>
      </w:docPartBody>
    </w:docPart>
    <w:docPart>
      <w:docPartPr>
        <w:name w:val="F10760C03E3944088095C766DAA21DB3"/>
        <w:category>
          <w:name w:val="General"/>
          <w:gallery w:val="placeholder"/>
        </w:category>
        <w:types>
          <w:type w:val="bbPlcHdr"/>
        </w:types>
        <w:behaviors>
          <w:behavior w:val="content"/>
        </w:behaviors>
        <w:guid w:val="{7F4F7B46-ECAD-4973-9ADC-DF5EAC8E3BEB}"/>
      </w:docPartPr>
      <w:docPartBody>
        <w:p w:rsidR="00CB3A61" w:rsidRDefault="00B8682B" w:rsidP="00B8682B">
          <w:pPr>
            <w:pStyle w:val="F10760C03E3944088095C766DAA21DB33"/>
          </w:pPr>
          <w:r w:rsidRPr="00D26DB8">
            <w:rPr>
              <w:rStyle w:val="PlaceholderText"/>
              <w:rFonts w:ascii="Tahoma" w:hAnsi="Tahoma" w:cs="Tahoma"/>
              <w:highlight w:val="yellow"/>
            </w:rPr>
            <w:t xml:space="preserve">Make a selection from drop down list. </w:t>
          </w:r>
        </w:p>
      </w:docPartBody>
    </w:docPart>
    <w:docPart>
      <w:docPartPr>
        <w:name w:val="4DF86AE00F4A451BBF73EA47BF55406E"/>
        <w:category>
          <w:name w:val="General"/>
          <w:gallery w:val="placeholder"/>
        </w:category>
        <w:types>
          <w:type w:val="bbPlcHdr"/>
        </w:types>
        <w:behaviors>
          <w:behavior w:val="content"/>
        </w:behaviors>
        <w:guid w:val="{BE9BC07B-24F2-471B-978C-6D5302DD83C6}"/>
      </w:docPartPr>
      <w:docPartBody>
        <w:p w:rsidR="00CB3A61" w:rsidRDefault="00B8682B" w:rsidP="00B8682B">
          <w:pPr>
            <w:pStyle w:val="4DF86AE00F4A451BBF73EA47BF55406E3"/>
          </w:pPr>
          <w:r w:rsidRPr="00D26DB8">
            <w:rPr>
              <w:rStyle w:val="PlaceholderText"/>
              <w:rFonts w:ascii="Tahoma" w:hAnsi="Tahoma" w:cs="Tahoma"/>
              <w:highlight w:val="yellow"/>
            </w:rPr>
            <w:t>Make a selection from drop down list.</w:t>
          </w:r>
        </w:p>
      </w:docPartBody>
    </w:docPart>
    <w:docPart>
      <w:docPartPr>
        <w:name w:val="684CAC5ED159452992FBADA7DACD9643"/>
        <w:category>
          <w:name w:val="General"/>
          <w:gallery w:val="placeholder"/>
        </w:category>
        <w:types>
          <w:type w:val="bbPlcHdr"/>
        </w:types>
        <w:behaviors>
          <w:behavior w:val="content"/>
        </w:behaviors>
        <w:guid w:val="{59A584E8-B305-48F4-8BF9-B39A19BDDEDA}"/>
      </w:docPartPr>
      <w:docPartBody>
        <w:p w:rsidR="00CB3A61" w:rsidRDefault="00B8682B" w:rsidP="00B8682B">
          <w:pPr>
            <w:pStyle w:val="684CAC5ED159452992FBADA7DACD96433"/>
          </w:pPr>
          <w:r w:rsidRPr="00C614F5">
            <w:rPr>
              <w:rStyle w:val="PlaceholderText"/>
              <w:rFonts w:ascii="Tahoma" w:hAnsi="Tahoma" w:cs="Tahoma"/>
              <w:highlight w:val="yellow"/>
            </w:rPr>
            <w:t>Make a selection from drop down list.</w:t>
          </w:r>
        </w:p>
      </w:docPartBody>
    </w:docPart>
    <w:docPart>
      <w:docPartPr>
        <w:name w:val="F22057A94A824D86A6F15E2CF25A6D85"/>
        <w:category>
          <w:name w:val="General"/>
          <w:gallery w:val="placeholder"/>
        </w:category>
        <w:types>
          <w:type w:val="bbPlcHdr"/>
        </w:types>
        <w:behaviors>
          <w:behavior w:val="content"/>
        </w:behaviors>
        <w:guid w:val="{7E85C9E8-DFD7-4205-8192-6F2B52AEB5D7}"/>
      </w:docPartPr>
      <w:docPartBody>
        <w:p w:rsidR="00CB3A61" w:rsidRDefault="00B8682B" w:rsidP="00B8682B">
          <w:pPr>
            <w:pStyle w:val="F22057A94A824D86A6F15E2CF25A6D853"/>
          </w:pPr>
          <w:r w:rsidRPr="00D26DB8">
            <w:rPr>
              <w:rStyle w:val="PlaceholderText"/>
              <w:rFonts w:ascii="Tahoma" w:hAnsi="Tahoma" w:cs="Tahoma"/>
              <w:highlight w:val="yellow"/>
            </w:rPr>
            <w:t>Make a selection from drop down list.</w:t>
          </w:r>
        </w:p>
      </w:docPartBody>
    </w:docPart>
    <w:docPart>
      <w:docPartPr>
        <w:name w:val="4DD026421A2945289DE0209E8BAC643D"/>
        <w:category>
          <w:name w:val="General"/>
          <w:gallery w:val="placeholder"/>
        </w:category>
        <w:types>
          <w:type w:val="bbPlcHdr"/>
        </w:types>
        <w:behaviors>
          <w:behavior w:val="content"/>
        </w:behaviors>
        <w:guid w:val="{C20823E9-709C-4CD3-A909-445A7764BF72}"/>
      </w:docPartPr>
      <w:docPartBody>
        <w:p w:rsidR="00000000" w:rsidRDefault="000E3207" w:rsidP="000E3207">
          <w:pPr>
            <w:pStyle w:val="4DD026421A2945289DE0209E8BAC643D"/>
          </w:pPr>
          <w:r w:rsidRPr="00BB5B4E">
            <w:rPr>
              <w:rStyle w:val="PlaceholderText"/>
              <w:rFonts w:ascii="Tahoma" w:hAnsi="Tahoma" w:cs="Tahom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F"/>
    <w:rsid w:val="000E3207"/>
    <w:rsid w:val="00173EF2"/>
    <w:rsid w:val="00233FF0"/>
    <w:rsid w:val="002610C6"/>
    <w:rsid w:val="003350A9"/>
    <w:rsid w:val="00354B50"/>
    <w:rsid w:val="003B588C"/>
    <w:rsid w:val="003E4249"/>
    <w:rsid w:val="004F3896"/>
    <w:rsid w:val="00523E3B"/>
    <w:rsid w:val="005B35EF"/>
    <w:rsid w:val="00697CAF"/>
    <w:rsid w:val="007F798A"/>
    <w:rsid w:val="009420BD"/>
    <w:rsid w:val="00A20751"/>
    <w:rsid w:val="00A41F6A"/>
    <w:rsid w:val="00B177E5"/>
    <w:rsid w:val="00B70657"/>
    <w:rsid w:val="00B8682B"/>
    <w:rsid w:val="00C44A92"/>
    <w:rsid w:val="00C847FF"/>
    <w:rsid w:val="00CB3A61"/>
    <w:rsid w:val="00DF0418"/>
    <w:rsid w:val="00EA12C8"/>
    <w:rsid w:val="00F016A8"/>
    <w:rsid w:val="00FA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207"/>
    <w:rPr>
      <w:color w:val="808080"/>
    </w:rPr>
  </w:style>
  <w:style w:type="paragraph" w:customStyle="1" w:styleId="C74CA80753794FD580AE43DA6E2D1BA8">
    <w:name w:val="C74CA80753794FD580AE43DA6E2D1BA8"/>
    <w:rsid w:val="005B35EF"/>
  </w:style>
  <w:style w:type="paragraph" w:customStyle="1" w:styleId="83E6D30C8A414539A1120ADE4A08E50C">
    <w:name w:val="83E6D30C8A414539A1120ADE4A08E50C"/>
    <w:rsid w:val="005B35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03F811082E8489494EC25F8F41B11BD">
    <w:name w:val="703F811082E8489494EC25F8F41B11BD"/>
    <w:rsid w:val="003B588C"/>
  </w:style>
  <w:style w:type="paragraph" w:customStyle="1" w:styleId="FE1FA4B033344747945030482E50647D">
    <w:name w:val="FE1FA4B033344747945030482E50647D"/>
    <w:rsid w:val="003B588C"/>
  </w:style>
  <w:style w:type="paragraph" w:customStyle="1" w:styleId="CEF69D0BB0924786B962A3A9D98F984F">
    <w:name w:val="CEF69D0BB0924786B962A3A9D98F984F"/>
    <w:rsid w:val="003B588C"/>
  </w:style>
  <w:style w:type="paragraph" w:customStyle="1" w:styleId="59005A34649343E89DE61BD63A260840">
    <w:name w:val="59005A34649343E89DE61BD63A260840"/>
    <w:rsid w:val="003B588C"/>
  </w:style>
  <w:style w:type="paragraph" w:customStyle="1" w:styleId="08BD5323DD4547FA96303A36EF870A63">
    <w:name w:val="08BD5323DD4547FA96303A36EF870A63"/>
    <w:rsid w:val="003B588C"/>
  </w:style>
  <w:style w:type="paragraph" w:customStyle="1" w:styleId="817BBDE263D1452C962E4C47E5266022">
    <w:name w:val="817BBDE263D1452C962E4C47E5266022"/>
    <w:rsid w:val="003B588C"/>
  </w:style>
  <w:style w:type="paragraph" w:customStyle="1" w:styleId="2A84753F581E4A76A17E9395D9610180">
    <w:name w:val="2A84753F581E4A76A17E9395D9610180"/>
    <w:rsid w:val="003B588C"/>
  </w:style>
  <w:style w:type="paragraph" w:customStyle="1" w:styleId="FF278287E9E64655ACC5FD18130C80B0">
    <w:name w:val="FF278287E9E64655ACC5FD18130C80B0"/>
    <w:rsid w:val="003B588C"/>
  </w:style>
  <w:style w:type="paragraph" w:customStyle="1" w:styleId="92AA7AF860D841FD8464821811D3D55A">
    <w:name w:val="92AA7AF860D841FD8464821811D3D55A"/>
    <w:rsid w:val="003B588C"/>
  </w:style>
  <w:style w:type="paragraph" w:customStyle="1" w:styleId="CE37408E10F44B03948F0499F3528312">
    <w:name w:val="CE37408E10F44B03948F0499F3528312"/>
    <w:rsid w:val="003B588C"/>
  </w:style>
  <w:style w:type="paragraph" w:customStyle="1" w:styleId="83E6D30C8A414539A1120ADE4A08E50C1">
    <w:name w:val="83E6D30C8A414539A1120ADE4A08E50C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F69D0BB0924786B962A3A9D98F984F1">
    <w:name w:val="CEF69D0BB0924786B962A3A9D98F984F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005A34649343E89DE61BD63A2608401">
    <w:name w:val="59005A34649343E89DE61BD63A260840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BD5323DD4547FA96303A36EF870A631">
    <w:name w:val="08BD5323DD4547FA96303A36EF870A63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7BBDE263D1452C962E4C47E52660221">
    <w:name w:val="817BBDE263D1452C962E4C47E5266022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A84753F581E4A76A17E9395D96101801">
    <w:name w:val="2A84753F581E4A76A17E9395D9610180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F278287E9E64655ACC5FD18130C80B01">
    <w:name w:val="FF278287E9E64655ACC5FD18130C80B0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AA7AF860D841FD8464821811D3D55A1">
    <w:name w:val="92AA7AF860D841FD8464821811D3D55A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37408E10F44B03948F0499F35283121">
    <w:name w:val="CE37408E10F44B03948F0499F3528312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6ACF5FAF6743CAAD037202A0C2AFB2">
    <w:name w:val="BC6ACF5FAF6743CAAD037202A0C2AFB2"/>
    <w:rsid w:val="003B588C"/>
  </w:style>
  <w:style w:type="paragraph" w:customStyle="1" w:styleId="B939252C7D7C4D72B61EA6AC0C3AEA8D">
    <w:name w:val="B939252C7D7C4D72B61EA6AC0C3AEA8D"/>
    <w:rsid w:val="003B588C"/>
  </w:style>
  <w:style w:type="paragraph" w:customStyle="1" w:styleId="351E4B0C3B16490DB98DB3A893646C9E">
    <w:name w:val="351E4B0C3B16490DB98DB3A893646C9E"/>
    <w:rsid w:val="003B588C"/>
  </w:style>
  <w:style w:type="paragraph" w:customStyle="1" w:styleId="231D3493974D43FE8F6A1AA866EF553A">
    <w:name w:val="231D3493974D43FE8F6A1AA866EF553A"/>
    <w:rsid w:val="003B588C"/>
  </w:style>
  <w:style w:type="paragraph" w:customStyle="1" w:styleId="334BC5654AC4402F94E2D0DBA2573C54">
    <w:name w:val="334BC5654AC4402F94E2D0DBA2573C54"/>
    <w:rsid w:val="003B588C"/>
  </w:style>
  <w:style w:type="paragraph" w:customStyle="1" w:styleId="A8BC6432E71D4E169E799117D0CDCB48">
    <w:name w:val="A8BC6432E71D4E169E799117D0CDCB48"/>
    <w:rsid w:val="003B588C"/>
  </w:style>
  <w:style w:type="paragraph" w:customStyle="1" w:styleId="CBE99AD6EAC74E32AD3444041A112F65">
    <w:name w:val="CBE99AD6EAC74E32AD3444041A112F65"/>
    <w:rsid w:val="003B588C"/>
  </w:style>
  <w:style w:type="paragraph" w:customStyle="1" w:styleId="97019C64BCA040989BBF767179F3776D">
    <w:name w:val="97019C64BCA040989BBF767179F3776D"/>
    <w:rsid w:val="003B588C"/>
  </w:style>
  <w:style w:type="paragraph" w:customStyle="1" w:styleId="53C8EAED2E554961881939343609F8C0">
    <w:name w:val="53C8EAED2E554961881939343609F8C0"/>
    <w:rsid w:val="003B588C"/>
  </w:style>
  <w:style w:type="paragraph" w:customStyle="1" w:styleId="56127A4C81F84EAAA84E8CEB8CA1D478">
    <w:name w:val="56127A4C81F84EAAA84E8CEB8CA1D478"/>
    <w:rsid w:val="003B588C"/>
  </w:style>
  <w:style w:type="paragraph" w:customStyle="1" w:styleId="696A8A76B4F74C0BA69CC86B18242609">
    <w:name w:val="696A8A76B4F74C0BA69CC86B18242609"/>
    <w:rsid w:val="003B588C"/>
  </w:style>
  <w:style w:type="paragraph" w:customStyle="1" w:styleId="21F6B9E643224C3E9DADEF6B279ECD11">
    <w:name w:val="21F6B9E643224C3E9DADEF6B279ECD11"/>
    <w:rsid w:val="003B588C"/>
  </w:style>
  <w:style w:type="paragraph" w:customStyle="1" w:styleId="F21C192CE4F6495C9DC991F204B57BAF">
    <w:name w:val="F21C192CE4F6495C9DC991F204B57BAF"/>
    <w:rsid w:val="003B588C"/>
  </w:style>
  <w:style w:type="paragraph" w:customStyle="1" w:styleId="FEF0C1B3F4994C369DB42986620586A9">
    <w:name w:val="FEF0C1B3F4994C369DB42986620586A9"/>
    <w:rsid w:val="003B588C"/>
  </w:style>
  <w:style w:type="paragraph" w:customStyle="1" w:styleId="BE60BDA6E6DA4CB38352F34EC00020F5">
    <w:name w:val="BE60BDA6E6DA4CB38352F34EC00020F5"/>
    <w:rsid w:val="003B588C"/>
  </w:style>
  <w:style w:type="paragraph" w:customStyle="1" w:styleId="CCE9403144E04B0086D4232469465B9A">
    <w:name w:val="CCE9403144E04B0086D4232469465B9A"/>
    <w:rsid w:val="003B588C"/>
  </w:style>
  <w:style w:type="paragraph" w:customStyle="1" w:styleId="1A78945C2C974E51A239A3EA42D43B5C">
    <w:name w:val="1A78945C2C974E51A239A3EA42D43B5C"/>
    <w:rsid w:val="003B588C"/>
  </w:style>
  <w:style w:type="paragraph" w:customStyle="1" w:styleId="CBFB7D6D05154A9292B7D2F6EB3CC5F5">
    <w:name w:val="CBFB7D6D05154A9292B7D2F6EB3CC5F5"/>
    <w:rsid w:val="003B588C"/>
  </w:style>
  <w:style w:type="paragraph" w:customStyle="1" w:styleId="FCDCE787AB7D4E08B8567DC568E5807B">
    <w:name w:val="FCDCE787AB7D4E08B8567DC568E5807B"/>
    <w:rsid w:val="003B588C"/>
  </w:style>
  <w:style w:type="paragraph" w:customStyle="1" w:styleId="F3528F03D5BD46D8AE8A186B253EFEF6">
    <w:name w:val="F3528F03D5BD46D8AE8A186B253EFEF6"/>
    <w:rsid w:val="003B588C"/>
  </w:style>
  <w:style w:type="paragraph" w:customStyle="1" w:styleId="0CABFE661E514D49B5420EA9D757D057">
    <w:name w:val="0CABFE661E514D49B5420EA9D757D057"/>
    <w:rsid w:val="003B588C"/>
  </w:style>
  <w:style w:type="paragraph" w:customStyle="1" w:styleId="06BE7ED1C72747938C093829A810C7A5">
    <w:name w:val="06BE7ED1C72747938C093829A810C7A5"/>
    <w:rsid w:val="003B588C"/>
  </w:style>
  <w:style w:type="paragraph" w:customStyle="1" w:styleId="3EACB18007274781B31967EBB35DDF79">
    <w:name w:val="3EACB18007274781B31967EBB35DDF79"/>
    <w:rsid w:val="003B588C"/>
  </w:style>
  <w:style w:type="paragraph" w:customStyle="1" w:styleId="0897504F0EB741179ABA14119C4802E7">
    <w:name w:val="0897504F0EB741179ABA14119C4802E7"/>
    <w:rsid w:val="003B588C"/>
  </w:style>
  <w:style w:type="paragraph" w:customStyle="1" w:styleId="B805237CF6DC4694A0658F27F5353ECB">
    <w:name w:val="B805237CF6DC4694A0658F27F5353ECB"/>
    <w:rsid w:val="003B588C"/>
  </w:style>
  <w:style w:type="paragraph" w:customStyle="1" w:styleId="727B9BFC41CB4C2A9C4B37556CE0A37C">
    <w:name w:val="727B9BFC41CB4C2A9C4B37556CE0A37C"/>
    <w:rsid w:val="003B588C"/>
  </w:style>
  <w:style w:type="paragraph" w:customStyle="1" w:styleId="76230707897C474B93CB0CB428E0A378">
    <w:name w:val="76230707897C474B93CB0CB428E0A378"/>
    <w:rsid w:val="003B588C"/>
  </w:style>
  <w:style w:type="paragraph" w:customStyle="1" w:styleId="5AF35EF86F3343E7899B66D2CEBB85CF">
    <w:name w:val="5AF35EF86F3343E7899B66D2CEBB85CF"/>
    <w:rsid w:val="003B588C"/>
  </w:style>
  <w:style w:type="paragraph" w:customStyle="1" w:styleId="CBE324BAB5414EDAB4F7868BC71E1A43">
    <w:name w:val="CBE324BAB5414EDAB4F7868BC71E1A43"/>
    <w:rsid w:val="003B588C"/>
  </w:style>
  <w:style w:type="paragraph" w:customStyle="1" w:styleId="A5DA4EE129804529B0E555E60268EE44">
    <w:name w:val="A5DA4EE129804529B0E555E60268EE44"/>
    <w:rsid w:val="003B588C"/>
  </w:style>
  <w:style w:type="paragraph" w:customStyle="1" w:styleId="CA09EF222C5242679ED349392314D66C">
    <w:name w:val="CA09EF222C5242679ED349392314D66C"/>
    <w:rsid w:val="00C847FF"/>
  </w:style>
  <w:style w:type="paragraph" w:customStyle="1" w:styleId="906B921A4E4246A1BDB9D7B9EDD52A87">
    <w:name w:val="906B921A4E4246A1BDB9D7B9EDD52A87"/>
    <w:rsid w:val="00C847FF"/>
  </w:style>
  <w:style w:type="paragraph" w:customStyle="1" w:styleId="39BAD5A536F8458BA5E8794E8093926A">
    <w:name w:val="39BAD5A536F8458BA5E8794E8093926A"/>
    <w:rsid w:val="00C847FF"/>
  </w:style>
  <w:style w:type="paragraph" w:customStyle="1" w:styleId="518F1D115F234B41AED3137C8C2870D2">
    <w:name w:val="518F1D115F234B41AED3137C8C2870D2"/>
    <w:rsid w:val="00C847FF"/>
  </w:style>
  <w:style w:type="paragraph" w:customStyle="1" w:styleId="3EAF0A9A0E7A4694ACA8748B964AB3D2">
    <w:name w:val="3EAF0A9A0E7A4694ACA8748B964AB3D2"/>
    <w:rsid w:val="00C847FF"/>
  </w:style>
  <w:style w:type="paragraph" w:customStyle="1" w:styleId="4DCE6AA5E4E743CCAE7F1E68027165B5">
    <w:name w:val="4DCE6AA5E4E743CCAE7F1E68027165B5"/>
    <w:rsid w:val="00C847FF"/>
  </w:style>
  <w:style w:type="paragraph" w:customStyle="1" w:styleId="04E7965D659846438D2B2CBBC567B697">
    <w:name w:val="04E7965D659846438D2B2CBBC567B697"/>
    <w:rsid w:val="00FA349E"/>
  </w:style>
  <w:style w:type="paragraph" w:customStyle="1" w:styleId="BE0B4E81E01247199E0F2C782CA5B0C6">
    <w:name w:val="BE0B4E81E01247199E0F2C782CA5B0C6"/>
    <w:rsid w:val="00FA349E"/>
  </w:style>
  <w:style w:type="paragraph" w:customStyle="1" w:styleId="906B921A4E4246A1BDB9D7B9EDD52A871">
    <w:name w:val="906B921A4E4246A1BDB9D7B9EDD52A8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8F1D115F234B41AED3137C8C2870D21">
    <w:name w:val="518F1D115F234B41AED3137C8C2870D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AF0A9A0E7A4694ACA8748B964AB3D21">
    <w:name w:val="3EAF0A9A0E7A4694ACA8748B964AB3D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230707897C474B93CB0CB428E0A3781">
    <w:name w:val="76230707897C474B93CB0CB428E0A37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805237CF6DC4694A0658F27F5353ECB1">
    <w:name w:val="B805237CF6DC4694A0658F27F5353EC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27B9BFC41CB4C2A9C4B37556CE0A37C1">
    <w:name w:val="727B9BFC41CB4C2A9C4B37556CE0A37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A78945C2C974E51A239A3EA42D43B5C1">
    <w:name w:val="1A78945C2C974E51A239A3EA42D43B5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FB7D6D05154A9292B7D2F6EB3CC5F51">
    <w:name w:val="CBFB7D6D05154A9292B7D2F6EB3CC5F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A09EF222C5242679ED349392314D66C1">
    <w:name w:val="CA09EF222C5242679ED349392314D66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3528F03D5BD46D8AE8A186B253EFEF61">
    <w:name w:val="F3528F03D5BD46D8AE8A186B253EFEF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ABFE661E514D49B5420EA9D757D0571">
    <w:name w:val="0CABFE661E514D49B5420EA9D757D05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BE7ED1C72747938C093829A810C7A51">
    <w:name w:val="06BE7ED1C72747938C093829A810C7A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EACB18007274781B31967EBB35DDF791">
    <w:name w:val="3EACB18007274781B31967EBB35DDF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897504F0EB741179ABA14119C4802E71">
    <w:name w:val="0897504F0EB741179ABA14119C4802E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
    <w:name w:val="CCE9403144E04B0086D4232469465B9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
    <w:name w:val="BE60BDA6E6DA4CB38352F34EC00020F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
    <w:name w:val="5AF35EF86F3343E7899B66D2CEBB85C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
    <w:name w:val="CBE324BAB5414EDAB4F7868BC71E1A4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
    <w:name w:val="A5DA4EE129804529B0E555E60268EE4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A3347648294BEEA9DF6B7A3CAC9AFC">
    <w:name w:val="D9A3347648294BEEA9DF6B7A3CAC9AFC"/>
    <w:rsid w:val="00EA12C8"/>
  </w:style>
  <w:style w:type="paragraph" w:customStyle="1" w:styleId="367BE5EDF13B4B1EBF373D18054FB446">
    <w:name w:val="367BE5EDF13B4B1EBF373D18054FB446"/>
    <w:rsid w:val="00EA12C8"/>
  </w:style>
  <w:style w:type="paragraph" w:customStyle="1" w:styleId="0C6FC661C6CC49C8AD167507FDD4AB75">
    <w:name w:val="0C6FC661C6CC49C8AD167507FDD4AB75"/>
    <w:rsid w:val="00523E3B"/>
  </w:style>
  <w:style w:type="paragraph" w:customStyle="1" w:styleId="68794BC690244F94A3FA562BBA61EA8E">
    <w:name w:val="68794BC690244F94A3FA562BBA61EA8E"/>
    <w:rsid w:val="00523E3B"/>
  </w:style>
  <w:style w:type="paragraph" w:customStyle="1" w:styleId="8283EB68C7E4405285CC44CCCFC62F90">
    <w:name w:val="8283EB68C7E4405285CC44CCCFC62F90"/>
    <w:rsid w:val="00523E3B"/>
  </w:style>
  <w:style w:type="paragraph" w:customStyle="1" w:styleId="BF35DC8D816343FDB2A934DCDE918DDA">
    <w:name w:val="BF35DC8D816343FDB2A934DCDE918DDA"/>
    <w:rsid w:val="00523E3B"/>
  </w:style>
  <w:style w:type="paragraph" w:customStyle="1" w:styleId="994F967B7445463095D8D29DCDB461F0">
    <w:name w:val="994F967B7445463095D8D29DCDB461F0"/>
    <w:rsid w:val="00523E3B"/>
  </w:style>
  <w:style w:type="paragraph" w:customStyle="1" w:styleId="BE030B1A4E9E47A0AF92241E22CB761C">
    <w:name w:val="BE030B1A4E9E47A0AF92241E22CB761C"/>
    <w:rsid w:val="00523E3B"/>
  </w:style>
  <w:style w:type="paragraph" w:customStyle="1" w:styleId="B046E8C9B3F24687A26783000BAAEE01">
    <w:name w:val="B046E8C9B3F24687A26783000BAAEE01"/>
    <w:rsid w:val="00523E3B"/>
  </w:style>
  <w:style w:type="paragraph" w:customStyle="1" w:styleId="9254D650EDC7417A9223F171768C4791">
    <w:name w:val="9254D650EDC7417A9223F171768C4791"/>
    <w:rsid w:val="00523E3B"/>
  </w:style>
  <w:style w:type="paragraph" w:customStyle="1" w:styleId="33218EB456A04D63A1719FC138FB0E3A">
    <w:name w:val="33218EB456A04D63A1719FC138FB0E3A"/>
    <w:rsid w:val="00523E3B"/>
  </w:style>
  <w:style w:type="paragraph" w:customStyle="1" w:styleId="89851500E68E4A81AFC4EA26B2B6485A">
    <w:name w:val="89851500E68E4A81AFC4EA26B2B6485A"/>
    <w:rsid w:val="00523E3B"/>
  </w:style>
  <w:style w:type="paragraph" w:customStyle="1" w:styleId="92FE0722C80A4182AE47F1785D141475">
    <w:name w:val="92FE0722C80A4182AE47F1785D141475"/>
    <w:rsid w:val="00523E3B"/>
  </w:style>
  <w:style w:type="paragraph" w:customStyle="1" w:styleId="64AE5521CDA4470B84AF344942CFE506">
    <w:name w:val="64AE5521CDA4470B84AF344942CFE506"/>
    <w:rsid w:val="00523E3B"/>
  </w:style>
  <w:style w:type="paragraph" w:customStyle="1" w:styleId="9681429C8ECA4DE5A0637CACACD86048">
    <w:name w:val="9681429C8ECA4DE5A0637CACACD86048"/>
    <w:rsid w:val="00523E3B"/>
  </w:style>
  <w:style w:type="paragraph" w:customStyle="1" w:styleId="9E831DE6C2C64C43B62CCCD6E2F47E89">
    <w:name w:val="9E831DE6C2C64C43B62CCCD6E2F47E89"/>
    <w:rsid w:val="00523E3B"/>
  </w:style>
  <w:style w:type="paragraph" w:customStyle="1" w:styleId="979DA8B54B2945F5821DA2FA33ABC293">
    <w:name w:val="979DA8B54B2945F5821DA2FA33ABC293"/>
    <w:rsid w:val="00523E3B"/>
  </w:style>
  <w:style w:type="paragraph" w:customStyle="1" w:styleId="BEF9DB9D81F443CB88EC34C68B74D625">
    <w:name w:val="BEF9DB9D81F443CB88EC34C68B74D625"/>
    <w:rsid w:val="00523E3B"/>
  </w:style>
  <w:style w:type="paragraph" w:customStyle="1" w:styleId="441C5171115E4B0CBA75AA49648F194B">
    <w:name w:val="441C5171115E4B0CBA75AA49648F194B"/>
    <w:rsid w:val="00233FF0"/>
  </w:style>
  <w:style w:type="paragraph" w:customStyle="1" w:styleId="0C6FC661C6CC49C8AD167507FDD4AB751">
    <w:name w:val="0C6FC661C6CC49C8AD167507FDD4AB75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
    <w:name w:val="68794BC690244F94A3FA562BBA61EA8E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
    <w:name w:val="8283EB68C7E4405285CC44CCCFC62F90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
    <w:name w:val="BE030B1A4E9E47A0AF92241E22CB761C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
    <w:name w:val="B046E8C9B3F24687A26783000BAAEE0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
    <w:name w:val="9254D650EDC7417A9223F171768C479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
    <w:name w:val="33218EB456A04D63A1719FC138FB0E3A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
    <w:name w:val="89851500E68E4A81AFC4EA26B2B6485A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
    <w:name w:val="92FE0722C80A4182AE47F1785D141475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
    <w:name w:val="64AE5521CDA4470B84AF344942CFE506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
    <w:name w:val="9681429C8ECA4DE5A0637CACACD86048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
    <w:name w:val="9E831DE6C2C64C43B62CCCD6E2F47E89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
    <w:name w:val="979DA8B54B2945F5821DA2FA33ABC293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
    <w:name w:val="BEF9DB9D81F443CB88EC34C68B74D625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
    <w:name w:val="CCE9403144E04B0086D4232469465B9A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
    <w:name w:val="BE60BDA6E6DA4CB38352F34EC00020F5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
    <w:name w:val="5AF35EF86F3343E7899B66D2CEBB85CF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
    <w:name w:val="CBE324BAB5414EDAB4F7868BC71E1A43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
    <w:name w:val="441C5171115E4B0CBA75AA49648F194B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
    <w:name w:val="A5DA4EE129804529B0E555E60268EE44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711671C2D8B4067BF875B1843914022">
    <w:name w:val="F711671C2D8B4067BF875B1843914022"/>
    <w:rsid w:val="00B177E5"/>
  </w:style>
  <w:style w:type="paragraph" w:customStyle="1" w:styleId="E366D4DA49C84C0FA6CA2970ABB19EED">
    <w:name w:val="E366D4DA49C84C0FA6CA2970ABB19EED"/>
    <w:rsid w:val="00B177E5"/>
  </w:style>
  <w:style w:type="paragraph" w:customStyle="1" w:styleId="0C6FC661C6CC49C8AD167507FDD4AB752">
    <w:name w:val="0C6FC661C6CC49C8AD167507FDD4AB75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
    <w:name w:val="68794BC690244F94A3FA562BBA61EA8E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
    <w:name w:val="8283EB68C7E4405285CC44CCCFC62F90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
    <w:name w:val="BE030B1A4E9E47A0AF92241E22CB761C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
    <w:name w:val="B046E8C9B3F24687A26783000BAAEE0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
    <w:name w:val="9254D650EDC7417A9223F171768C479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
    <w:name w:val="33218EB456A04D63A1719FC138FB0E3A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
    <w:name w:val="89851500E68E4A81AFC4EA26B2B6485A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
    <w:name w:val="92FE0722C80A4182AE47F1785D141475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
    <w:name w:val="64AE5521CDA4470B84AF344942CFE506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
    <w:name w:val="9681429C8ECA4DE5A0637CACACD86048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
    <w:name w:val="9E831DE6C2C64C43B62CCCD6E2F47E89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
    <w:name w:val="979DA8B54B2945F5821DA2FA33ABC293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
    <w:name w:val="BEF9DB9D81F443CB88EC34C68B74D625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3">
    <w:name w:val="CCE9403144E04B0086D4232469465B9A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3">
    <w:name w:val="BE60BDA6E6DA4CB38352F34EC00020F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3">
    <w:name w:val="5AF35EF86F3343E7899B66D2CEBB85CF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3">
    <w:name w:val="CBE324BAB5414EDAB4F7868BC71E1A43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
    <w:name w:val="441C5171115E4B0CBA75AA49648F194B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3">
    <w:name w:val="A5DA4EE129804529B0E555E60268EE44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3EB0D2B5D74FF184DBE7738F20D643">
    <w:name w:val="C83EB0D2B5D74FF184DBE7738F20D64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885E15B69C48E9A744990AEC763CC3">
    <w:name w:val="9A885E15B69C48E9A744990AEC763CC3"/>
    <w:rsid w:val="00B177E5"/>
  </w:style>
  <w:style w:type="paragraph" w:customStyle="1" w:styleId="5170A98DB35D449A921D8AC6D4E50D97">
    <w:name w:val="5170A98DB35D449A921D8AC6D4E50D97"/>
    <w:rsid w:val="00B177E5"/>
  </w:style>
  <w:style w:type="paragraph" w:customStyle="1" w:styleId="1E790C68D34C4F4FB9C0BC77F20412E5">
    <w:name w:val="1E790C68D34C4F4FB9C0BC77F20412E5"/>
    <w:rsid w:val="00B177E5"/>
  </w:style>
  <w:style w:type="paragraph" w:customStyle="1" w:styleId="EFE5AF9EA3AA4238BA5F2F11FF66E5A1">
    <w:name w:val="EFE5AF9EA3AA4238BA5F2F11FF66E5A1"/>
    <w:rsid w:val="00B177E5"/>
  </w:style>
  <w:style w:type="paragraph" w:customStyle="1" w:styleId="B555BF189D4F421088978F686B88E40C">
    <w:name w:val="B555BF189D4F421088978F686B88E40C"/>
    <w:rsid w:val="00B177E5"/>
  </w:style>
  <w:style w:type="paragraph" w:customStyle="1" w:styleId="FA75931FF3F94D73849E44D5A1FF23D3">
    <w:name w:val="FA75931FF3F94D73849E44D5A1FF23D3"/>
    <w:rsid w:val="00B177E5"/>
  </w:style>
  <w:style w:type="paragraph" w:customStyle="1" w:styleId="E8D995C6D62D4986AEA233EA06CB4B5E">
    <w:name w:val="E8D995C6D62D4986AEA233EA06CB4B5E"/>
    <w:rsid w:val="00B177E5"/>
  </w:style>
  <w:style w:type="paragraph" w:customStyle="1" w:styleId="E23BECC21A624A529ED35F38A302CB87">
    <w:name w:val="E23BECC21A624A529ED35F38A302CB87"/>
    <w:rsid w:val="00B177E5"/>
  </w:style>
  <w:style w:type="paragraph" w:customStyle="1" w:styleId="0C6FC661C6CC49C8AD167507FDD4AB753">
    <w:name w:val="0C6FC661C6CC49C8AD167507FDD4AB7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3">
    <w:name w:val="68794BC690244F94A3FA562BBA61EA8E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3">
    <w:name w:val="8283EB68C7E4405285CC44CCCFC62F90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3">
    <w:name w:val="BE030B1A4E9E47A0AF92241E22CB761C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3">
    <w:name w:val="B046E8C9B3F24687A26783000BAAEE0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3">
    <w:name w:val="9254D650EDC7417A9223F171768C479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3">
    <w:name w:val="33218EB456A04D63A1719FC138FB0E3A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3">
    <w:name w:val="89851500E68E4A81AFC4EA26B2B6485A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3">
    <w:name w:val="92FE0722C80A4182AE47F1785D14147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3">
    <w:name w:val="64AE5521CDA4470B84AF344942CFE506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3">
    <w:name w:val="9681429C8ECA4DE5A0637CACACD86048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3">
    <w:name w:val="9E831DE6C2C64C43B62CCCD6E2F47E89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3">
    <w:name w:val="979DA8B54B2945F5821DA2FA33ABC293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3">
    <w:name w:val="BEF9DB9D81F443CB88EC34C68B74D62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4">
    <w:name w:val="CCE9403144E04B0086D4232469465B9A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4">
    <w:name w:val="BE60BDA6E6DA4CB38352F34EC00020F5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4">
    <w:name w:val="5AF35EF86F3343E7899B66D2CEBB85CF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4">
    <w:name w:val="CBE324BAB5414EDAB4F7868BC71E1A43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3">
    <w:name w:val="441C5171115E4B0CBA75AA49648F194B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4">
    <w:name w:val="A5DA4EE129804529B0E555E60268EE44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4">
    <w:name w:val="0C6FC661C6CC49C8AD167507FDD4AB75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4">
    <w:name w:val="68794BC690244F94A3FA562BBA61EA8E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4">
    <w:name w:val="8283EB68C7E4405285CC44CCCFC62F90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4">
    <w:name w:val="BE030B1A4E9E47A0AF92241E22CB761C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4">
    <w:name w:val="B046E8C9B3F24687A26783000BAAEE0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4">
    <w:name w:val="9254D650EDC7417A9223F171768C479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4">
    <w:name w:val="33218EB456A04D63A1719FC138FB0E3A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4">
    <w:name w:val="89851500E68E4A81AFC4EA26B2B6485A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4">
    <w:name w:val="92FE0722C80A4182AE47F1785D141475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4">
    <w:name w:val="64AE5521CDA4470B84AF344942CFE506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4">
    <w:name w:val="9681429C8ECA4DE5A0637CACACD86048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4">
    <w:name w:val="9E831DE6C2C64C43B62CCCD6E2F47E89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4">
    <w:name w:val="979DA8B54B2945F5821DA2FA33ABC293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4">
    <w:name w:val="BEF9DB9D81F443CB88EC34C68B74D625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5">
    <w:name w:val="CCE9403144E04B0086D4232469465B9A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5">
    <w:name w:val="BE60BDA6E6DA4CB38352F34EC00020F5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5">
    <w:name w:val="5AF35EF86F3343E7899B66D2CEBB85CF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5">
    <w:name w:val="CBE324BAB5414EDAB4F7868BC71E1A43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4">
    <w:name w:val="441C5171115E4B0CBA75AA49648F194B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5">
    <w:name w:val="A5DA4EE129804529B0E555E60268EE44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
    <w:name w:val="8558B3C5E12A4817886B8FE017569E7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5">
    <w:name w:val="0C6FC661C6CC49C8AD167507FDD4AB75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5">
    <w:name w:val="68794BC690244F94A3FA562BBA61EA8E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5">
    <w:name w:val="8283EB68C7E4405285CC44CCCFC62F90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5">
    <w:name w:val="BE030B1A4E9E47A0AF92241E22CB761C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5">
    <w:name w:val="B046E8C9B3F24687A26783000BAAEE0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5">
    <w:name w:val="9254D650EDC7417A9223F171768C479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5">
    <w:name w:val="33218EB456A04D63A1719FC138FB0E3A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5">
    <w:name w:val="89851500E68E4A81AFC4EA26B2B6485A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5">
    <w:name w:val="92FE0722C80A4182AE47F1785D141475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5">
    <w:name w:val="64AE5521CDA4470B84AF344942CFE506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5">
    <w:name w:val="9681429C8ECA4DE5A0637CACACD86048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5">
    <w:name w:val="9E831DE6C2C64C43B62CCCD6E2F47E89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5">
    <w:name w:val="979DA8B54B2945F5821DA2FA33ABC293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5">
    <w:name w:val="BEF9DB9D81F443CB88EC34C68B74D625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6">
    <w:name w:val="CCE9403144E04B0086D4232469465B9A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6">
    <w:name w:val="BE60BDA6E6DA4CB38352F34EC00020F5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6">
    <w:name w:val="5AF35EF86F3343E7899B66D2CEBB85CF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6">
    <w:name w:val="CBE324BAB5414EDAB4F7868BC71E1A43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5">
    <w:name w:val="441C5171115E4B0CBA75AA49648F194B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6">
    <w:name w:val="A5DA4EE129804529B0E555E60268EE44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
    <w:name w:val="8558B3C5E12A4817886B8FE017569E7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
    <w:name w:val="CCA81EE20F944845B0F55D9A4CA0085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
    <w:name w:val="A89DBF62CE424CB48EC5370EF3B051F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6">
    <w:name w:val="0C6FC661C6CC49C8AD167507FDD4AB75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6">
    <w:name w:val="68794BC690244F94A3FA562BBA61EA8E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6">
    <w:name w:val="8283EB68C7E4405285CC44CCCFC62F90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6">
    <w:name w:val="BE030B1A4E9E47A0AF92241E22CB761C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6">
    <w:name w:val="B046E8C9B3F24687A26783000BAAEE01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6">
    <w:name w:val="9254D650EDC7417A9223F171768C4791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6">
    <w:name w:val="33218EB456A04D63A1719FC138FB0E3A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6">
    <w:name w:val="89851500E68E4A81AFC4EA26B2B6485A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6">
    <w:name w:val="92FE0722C80A4182AE47F1785D141475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6">
    <w:name w:val="64AE5521CDA4470B84AF344942CFE506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6">
    <w:name w:val="9681429C8ECA4DE5A0637CACACD86048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6">
    <w:name w:val="9E831DE6C2C64C43B62CCCD6E2F47E89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6">
    <w:name w:val="979DA8B54B2945F5821DA2FA33ABC293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6">
    <w:name w:val="BEF9DB9D81F443CB88EC34C68B74D625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7">
    <w:name w:val="CCE9403144E04B0086D4232469465B9A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7">
    <w:name w:val="BE60BDA6E6DA4CB38352F34EC00020F5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7">
    <w:name w:val="5AF35EF86F3343E7899B66D2CEBB85CF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7">
    <w:name w:val="CBE324BAB5414EDAB4F7868BC71E1A43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6">
    <w:name w:val="441C5171115E4B0CBA75AA49648F194B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7">
    <w:name w:val="A5DA4EE129804529B0E555E60268EE44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2">
    <w:name w:val="8558B3C5E12A4817886B8FE017569E7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
    <w:name w:val="CCA81EE20F944845B0F55D9A4CA00853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1">
    <w:name w:val="A89DBF62CE424CB48EC5370EF3B051F0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81796C6D39349EBAE7F587E9C361766">
    <w:name w:val="281796C6D39349EBAE7F587E9C36176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
    <w:name w:val="F4BBC656B4D3409B959785DDFB159B6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
    <w:name w:val="8DD610DFF7C142919BF5117109B5E4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
    <w:name w:val="5751D58718574904825892E188A3AE2E"/>
    <w:rsid w:val="00B177E5"/>
  </w:style>
  <w:style w:type="paragraph" w:customStyle="1" w:styleId="0C6FC661C6CC49C8AD167507FDD4AB757">
    <w:name w:val="0C6FC661C6CC49C8AD167507FDD4AB75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7">
    <w:name w:val="68794BC690244F94A3FA562BBA61EA8E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7">
    <w:name w:val="8283EB68C7E4405285CC44CCCFC62F90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7">
    <w:name w:val="BE030B1A4E9E47A0AF92241E22CB761C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7">
    <w:name w:val="B046E8C9B3F24687A26783000BAAEE01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7">
    <w:name w:val="9254D650EDC7417A9223F171768C4791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7">
    <w:name w:val="33218EB456A04D63A1719FC138FB0E3A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7">
    <w:name w:val="89851500E68E4A81AFC4EA26B2B6485A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7">
    <w:name w:val="92FE0722C80A4182AE47F1785D141475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7">
    <w:name w:val="64AE5521CDA4470B84AF344942CFE506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7">
    <w:name w:val="9681429C8ECA4DE5A0637CACACD86048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7">
    <w:name w:val="9E831DE6C2C64C43B62CCCD6E2F47E89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7">
    <w:name w:val="979DA8B54B2945F5821DA2FA33ABC293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7">
    <w:name w:val="BEF9DB9D81F443CB88EC34C68B74D625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8">
    <w:name w:val="CCE9403144E04B0086D4232469465B9A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8">
    <w:name w:val="BE60BDA6E6DA4CB38352F34EC00020F5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8">
    <w:name w:val="5AF35EF86F3343E7899B66D2CEBB85CF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8">
    <w:name w:val="CBE324BAB5414EDAB4F7868BC71E1A43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7">
    <w:name w:val="441C5171115E4B0CBA75AA49648F194B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8">
    <w:name w:val="A5DA4EE129804529B0E555E60268EE44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3">
    <w:name w:val="8558B3C5E12A4817886B8FE017569E7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2">
    <w:name w:val="CCA81EE20F944845B0F55D9A4CA00853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2">
    <w:name w:val="A89DBF62CE424CB48EC5370EF3B051F0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
    <w:name w:val="5751D58718574904825892E188A3AE2E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
    <w:name w:val="F4BBC656B4D3409B959785DDFB159B62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
    <w:name w:val="8DD610DFF7C142919BF5117109B5E412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8">
    <w:name w:val="0C6FC661C6CC49C8AD167507FDD4AB75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8">
    <w:name w:val="68794BC690244F94A3FA562BBA61EA8E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8">
    <w:name w:val="8283EB68C7E4405285CC44CCCFC62F90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8">
    <w:name w:val="BE030B1A4E9E47A0AF92241E22CB761C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8">
    <w:name w:val="B046E8C9B3F24687A26783000BAAEE01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8">
    <w:name w:val="9254D650EDC7417A9223F171768C4791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8">
    <w:name w:val="33218EB456A04D63A1719FC138FB0E3A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8">
    <w:name w:val="89851500E68E4A81AFC4EA26B2B6485A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8">
    <w:name w:val="92FE0722C80A4182AE47F1785D141475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8">
    <w:name w:val="64AE5521CDA4470B84AF344942CFE506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8">
    <w:name w:val="9681429C8ECA4DE5A0637CACACD86048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8">
    <w:name w:val="9E831DE6C2C64C43B62CCCD6E2F47E89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8">
    <w:name w:val="979DA8B54B2945F5821DA2FA33ABC293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8">
    <w:name w:val="BEF9DB9D81F443CB88EC34C68B74D625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9">
    <w:name w:val="CCE9403144E04B0086D4232469465B9A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9">
    <w:name w:val="BE60BDA6E6DA4CB38352F34EC00020F5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9">
    <w:name w:val="5AF35EF86F3343E7899B66D2CEBB85CF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9">
    <w:name w:val="CBE324BAB5414EDAB4F7868BC71E1A43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8">
    <w:name w:val="441C5171115E4B0CBA75AA49648F194B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9">
    <w:name w:val="A5DA4EE129804529B0E555E60268EE44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4">
    <w:name w:val="8558B3C5E12A4817886B8FE017569E7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3">
    <w:name w:val="CCA81EE20F944845B0F55D9A4CA00853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3">
    <w:name w:val="A89DBF62CE424CB48EC5370EF3B051F0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2">
    <w:name w:val="5751D58718574904825892E188A3AE2E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2">
    <w:name w:val="F4BBC656B4D3409B959785DDFB159B62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2">
    <w:name w:val="8DD610DFF7C142919BF5117109B5E412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9">
    <w:name w:val="0C6FC661C6CC49C8AD167507FDD4AB75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9">
    <w:name w:val="68794BC690244F94A3FA562BBA61EA8E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9">
    <w:name w:val="8283EB68C7E4405285CC44CCCFC62F90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9">
    <w:name w:val="BE030B1A4E9E47A0AF92241E22CB761C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9">
    <w:name w:val="B046E8C9B3F24687A26783000BAAEE01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9">
    <w:name w:val="9254D650EDC7417A9223F171768C4791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9">
    <w:name w:val="33218EB456A04D63A1719FC138FB0E3A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9">
    <w:name w:val="89851500E68E4A81AFC4EA26B2B6485A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9">
    <w:name w:val="92FE0722C80A4182AE47F1785D141475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9">
    <w:name w:val="64AE5521CDA4470B84AF344942CFE506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9">
    <w:name w:val="9681429C8ECA4DE5A0637CACACD86048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9">
    <w:name w:val="9E831DE6C2C64C43B62CCCD6E2F47E89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9">
    <w:name w:val="979DA8B54B2945F5821DA2FA33ABC293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9">
    <w:name w:val="BEF9DB9D81F443CB88EC34C68B74D625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0">
    <w:name w:val="CCE9403144E04B0086D4232469465B9A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0">
    <w:name w:val="BE60BDA6E6DA4CB38352F34EC00020F5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0">
    <w:name w:val="5AF35EF86F3343E7899B66D2CEBB85CF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0">
    <w:name w:val="CBE324BAB5414EDAB4F7868BC71E1A43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9">
    <w:name w:val="441C5171115E4B0CBA75AA49648F194B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0">
    <w:name w:val="A5DA4EE129804529B0E555E60268EE44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5">
    <w:name w:val="8558B3C5E12A4817886B8FE017569E7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4">
    <w:name w:val="CCA81EE20F944845B0F55D9A4CA00853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4">
    <w:name w:val="A89DBF62CE424CB48EC5370EF3B051F0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3">
    <w:name w:val="5751D58718574904825892E188A3AE2E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3">
    <w:name w:val="F4BBC656B4D3409B959785DDFB159B62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3">
    <w:name w:val="8DD610DFF7C142919BF5117109B5E412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0">
    <w:name w:val="0C6FC661C6CC49C8AD167507FDD4AB75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0">
    <w:name w:val="68794BC690244F94A3FA562BBA61EA8E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0">
    <w:name w:val="8283EB68C7E4405285CC44CCCFC62F90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0">
    <w:name w:val="BE030B1A4E9E47A0AF92241E22CB761C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0">
    <w:name w:val="B046E8C9B3F24687A26783000BAAEE01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0">
    <w:name w:val="9254D650EDC7417A9223F171768C4791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0">
    <w:name w:val="33218EB456A04D63A1719FC138FB0E3A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0">
    <w:name w:val="89851500E68E4A81AFC4EA26B2B6485A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0">
    <w:name w:val="92FE0722C80A4182AE47F1785D141475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0">
    <w:name w:val="64AE5521CDA4470B84AF344942CFE506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0">
    <w:name w:val="9681429C8ECA4DE5A0637CACACD86048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0">
    <w:name w:val="9E831DE6C2C64C43B62CCCD6E2F47E89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0">
    <w:name w:val="979DA8B54B2945F5821DA2FA33ABC293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0">
    <w:name w:val="BEF9DB9D81F443CB88EC34C68B74D625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1">
    <w:name w:val="CCE9403144E04B0086D4232469465B9A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1">
    <w:name w:val="BE60BDA6E6DA4CB38352F34EC00020F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1">
    <w:name w:val="5AF35EF86F3343E7899B66D2CEBB85CF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1">
    <w:name w:val="CBE324BAB5414EDAB4F7868BC71E1A43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0">
    <w:name w:val="441C5171115E4B0CBA75AA49648F194B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1">
    <w:name w:val="A5DA4EE129804529B0E555E60268EE44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6">
    <w:name w:val="8558B3C5E12A4817886B8FE017569E71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5">
    <w:name w:val="CCA81EE20F944845B0F55D9A4CA00853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89DBF62CE424CB48EC5370EF3B051F05">
    <w:name w:val="A89DBF62CE424CB48EC5370EF3B051F0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4">
    <w:name w:val="5751D58718574904825892E188A3AE2E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4">
    <w:name w:val="F4BBC656B4D3409B959785DDFB159B62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4">
    <w:name w:val="8DD610DFF7C142919BF5117109B5E412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
    <w:name w:val="7FC98EBECEE1452FA0E35D9B07F82651"/>
    <w:rsid w:val="00B177E5"/>
  </w:style>
  <w:style w:type="paragraph" w:customStyle="1" w:styleId="0C6FC661C6CC49C8AD167507FDD4AB7511">
    <w:name w:val="0C6FC661C6CC49C8AD167507FDD4AB7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1">
    <w:name w:val="68794BC690244F94A3FA562BBA61EA8E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1">
    <w:name w:val="8283EB68C7E4405285CC44CCCFC62F90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1">
    <w:name w:val="BE030B1A4E9E47A0AF92241E22CB761C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1">
    <w:name w:val="B046E8C9B3F24687A26783000BAAEE01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1">
    <w:name w:val="9254D650EDC7417A9223F171768C4791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1">
    <w:name w:val="33218EB456A04D63A1719FC138FB0E3A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1">
    <w:name w:val="89851500E68E4A81AFC4EA26B2B6485A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1">
    <w:name w:val="92FE0722C80A4182AE47F1785D14147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1">
    <w:name w:val="64AE5521CDA4470B84AF344942CFE506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1">
    <w:name w:val="9681429C8ECA4DE5A0637CACACD86048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1">
    <w:name w:val="9E831DE6C2C64C43B62CCCD6E2F47E89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1">
    <w:name w:val="979DA8B54B2945F5821DA2FA33ABC293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1">
    <w:name w:val="BEF9DB9D81F443CB88EC34C68B74D62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2">
    <w:name w:val="CCE9403144E04B0086D4232469465B9A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2">
    <w:name w:val="BE60BDA6E6DA4CB38352F34EC00020F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2">
    <w:name w:val="5AF35EF86F3343E7899B66D2CEBB85CF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2">
    <w:name w:val="CBE324BAB5414EDAB4F7868BC71E1A43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1">
    <w:name w:val="441C5171115E4B0CBA75AA49648F194B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2">
    <w:name w:val="A5DA4EE129804529B0E555E60268EE44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7">
    <w:name w:val="8558B3C5E12A4817886B8FE017569E71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6">
    <w:name w:val="CCA81EE20F944845B0F55D9A4CA00853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1">
    <w:name w:val="7FC98EBECEE1452FA0E35D9B07F826511"/>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5">
    <w:name w:val="5751D58718574904825892E188A3AE2E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5">
    <w:name w:val="F4BBC656B4D3409B959785DDFB159B62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5">
    <w:name w:val="8DD610DFF7C142919BF5117109B5E412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2">
    <w:name w:val="0C6FC661C6CC49C8AD167507FDD4AB7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2">
    <w:name w:val="68794BC690244F94A3FA562BBA61EA8E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2">
    <w:name w:val="8283EB68C7E4405285CC44CCCFC62F90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2">
    <w:name w:val="BE030B1A4E9E47A0AF92241E22CB761C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2">
    <w:name w:val="B046E8C9B3F24687A26783000BAAEE01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2">
    <w:name w:val="9254D650EDC7417A9223F171768C4791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2">
    <w:name w:val="33218EB456A04D63A1719FC138FB0E3A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2">
    <w:name w:val="89851500E68E4A81AFC4EA26B2B6485A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2">
    <w:name w:val="92FE0722C80A4182AE47F1785D14147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2">
    <w:name w:val="64AE5521CDA4470B84AF344942CFE506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2">
    <w:name w:val="9681429C8ECA4DE5A0637CACACD86048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2">
    <w:name w:val="9E831DE6C2C64C43B62CCCD6E2F47E89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2">
    <w:name w:val="979DA8B54B2945F5821DA2FA33ABC293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2">
    <w:name w:val="BEF9DB9D81F443CB88EC34C68B74D62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3">
    <w:name w:val="CCE9403144E04B0086D4232469465B9A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3">
    <w:name w:val="BE60BDA6E6DA4CB38352F34EC00020F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3">
    <w:name w:val="5AF35EF86F3343E7899B66D2CEBB85CF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3">
    <w:name w:val="CBE324BAB5414EDAB4F7868BC71E1A43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2">
    <w:name w:val="441C5171115E4B0CBA75AA49648F194B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3">
    <w:name w:val="A5DA4EE129804529B0E555E60268EE44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8">
    <w:name w:val="8558B3C5E12A4817886B8FE017569E71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7">
    <w:name w:val="CCA81EE20F944845B0F55D9A4CA00853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2">
    <w:name w:val="7FC98EBECEE1452FA0E35D9B07F826512"/>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6">
    <w:name w:val="5751D58718574904825892E188A3AE2E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6">
    <w:name w:val="F4BBC656B4D3409B959785DDFB159B62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6">
    <w:name w:val="8DD610DFF7C142919BF5117109B5E4126"/>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3">
    <w:name w:val="0C6FC661C6CC49C8AD167507FDD4AB7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3">
    <w:name w:val="68794BC690244F94A3FA562BBA61EA8E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3">
    <w:name w:val="8283EB68C7E4405285CC44CCCFC62F90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3">
    <w:name w:val="BE030B1A4E9E47A0AF92241E22CB761C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3">
    <w:name w:val="B046E8C9B3F24687A26783000BAAEE01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3">
    <w:name w:val="9254D650EDC7417A9223F171768C4791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3">
    <w:name w:val="33218EB456A04D63A1719FC138FB0E3A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3">
    <w:name w:val="89851500E68E4A81AFC4EA26B2B6485A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3">
    <w:name w:val="92FE0722C80A4182AE47F1785D14147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3">
    <w:name w:val="64AE5521CDA4470B84AF344942CFE506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3">
    <w:name w:val="9681429C8ECA4DE5A0637CACACD86048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3">
    <w:name w:val="9E831DE6C2C64C43B62CCCD6E2F47E89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3">
    <w:name w:val="979DA8B54B2945F5821DA2FA33ABC293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3">
    <w:name w:val="BEF9DB9D81F443CB88EC34C68B74D62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4">
    <w:name w:val="CCE9403144E04B0086D4232469465B9A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4">
    <w:name w:val="BE60BDA6E6DA4CB38352F34EC00020F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4">
    <w:name w:val="5AF35EF86F3343E7899B66D2CEBB85CF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4">
    <w:name w:val="CBE324BAB5414EDAB4F7868BC71E1A43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3">
    <w:name w:val="441C5171115E4B0CBA75AA49648F194B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4">
    <w:name w:val="A5DA4EE129804529B0E555E60268EE44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9">
    <w:name w:val="8558B3C5E12A4817886B8FE017569E71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8">
    <w:name w:val="CCA81EE20F944845B0F55D9A4CA00853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3">
    <w:name w:val="7FC98EBECEE1452FA0E35D9B07F826513"/>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7">
    <w:name w:val="5751D58718574904825892E188A3AE2E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7">
    <w:name w:val="F4BBC656B4D3409B959785DDFB159B62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7">
    <w:name w:val="8DD610DFF7C142919BF5117109B5E4127"/>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4">
    <w:name w:val="0C6FC661C6CC49C8AD167507FDD4AB7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4">
    <w:name w:val="68794BC690244F94A3FA562BBA61EA8E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4">
    <w:name w:val="8283EB68C7E4405285CC44CCCFC62F90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4">
    <w:name w:val="BE030B1A4E9E47A0AF92241E22CB761C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4">
    <w:name w:val="B046E8C9B3F24687A26783000BAAEE01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4">
    <w:name w:val="9254D650EDC7417A9223F171768C4791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4">
    <w:name w:val="33218EB456A04D63A1719FC138FB0E3A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4">
    <w:name w:val="89851500E68E4A81AFC4EA26B2B6485A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4">
    <w:name w:val="92FE0722C80A4182AE47F1785D14147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4">
    <w:name w:val="64AE5521CDA4470B84AF344942CFE506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4">
    <w:name w:val="9681429C8ECA4DE5A0637CACACD86048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4">
    <w:name w:val="9E831DE6C2C64C43B62CCCD6E2F47E89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4">
    <w:name w:val="979DA8B54B2945F5821DA2FA33ABC293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4">
    <w:name w:val="BEF9DB9D81F443CB88EC34C68B74D62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5">
    <w:name w:val="CCE9403144E04B0086D4232469465B9A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5">
    <w:name w:val="BE60BDA6E6DA4CB38352F34EC00020F5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5">
    <w:name w:val="5AF35EF86F3343E7899B66D2CEBB85CF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5">
    <w:name w:val="CBE324BAB5414EDAB4F7868BC71E1A43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4">
    <w:name w:val="441C5171115E4B0CBA75AA49648F194B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5">
    <w:name w:val="A5DA4EE129804529B0E555E60268EE4415"/>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0">
    <w:name w:val="8558B3C5E12A4817886B8FE017569E7110"/>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9">
    <w:name w:val="CCA81EE20F944845B0F55D9A4CA008539"/>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4">
    <w:name w:val="7FC98EBECEE1452FA0E35D9B07F826514"/>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8">
    <w:name w:val="5751D58718574904825892E188A3AE2E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8">
    <w:name w:val="F4BBC656B4D3409B959785DDFB159B62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8">
    <w:name w:val="8DD610DFF7C142919BF5117109B5E4128"/>
    <w:rsid w:val="00B177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F3EDE0628AA41F0BD9BCF4129CA70B4">
    <w:name w:val="1F3EDE0628AA41F0BD9BCF4129CA70B4"/>
    <w:rsid w:val="00B177E5"/>
  </w:style>
  <w:style w:type="paragraph" w:customStyle="1" w:styleId="D352926E6EFE47CCB07BEA7B37FBEA2E">
    <w:name w:val="D352926E6EFE47CCB07BEA7B37FBEA2E"/>
    <w:rsid w:val="00B177E5"/>
  </w:style>
  <w:style w:type="paragraph" w:customStyle="1" w:styleId="36058E732D7F4030A3D3066A774CB860">
    <w:name w:val="36058E732D7F4030A3D3066A774CB860"/>
    <w:rsid w:val="00B177E5"/>
  </w:style>
  <w:style w:type="paragraph" w:customStyle="1" w:styleId="F1E0654CD853465E9DB3C8DA2592CCAA">
    <w:name w:val="F1E0654CD853465E9DB3C8DA2592CCAA"/>
    <w:rsid w:val="00B177E5"/>
  </w:style>
  <w:style w:type="paragraph" w:customStyle="1" w:styleId="F0CB65DB896A427E8256DD018FFC0246">
    <w:name w:val="F0CB65DB896A427E8256DD018FFC0246"/>
    <w:rsid w:val="00B177E5"/>
  </w:style>
  <w:style w:type="paragraph" w:customStyle="1" w:styleId="F9C180CDAA134A9A95608E0A458F06CA">
    <w:name w:val="F9C180CDAA134A9A95608E0A458F06CA"/>
    <w:rsid w:val="00B177E5"/>
  </w:style>
  <w:style w:type="paragraph" w:customStyle="1" w:styleId="A18EE3B11B7D42B58DE399DFA079A1A3">
    <w:name w:val="A18EE3B11B7D42B58DE399DFA079A1A3"/>
    <w:rsid w:val="00B177E5"/>
  </w:style>
  <w:style w:type="paragraph" w:customStyle="1" w:styleId="4B26E72ED1C54CA187C687907CFCACCC">
    <w:name w:val="4B26E72ED1C54CA187C687907CFCACCC"/>
    <w:rsid w:val="00B177E5"/>
  </w:style>
  <w:style w:type="paragraph" w:customStyle="1" w:styleId="34DFE6DAEE334D888F2B175D2C45BE63">
    <w:name w:val="34DFE6DAEE334D888F2B175D2C45BE63"/>
    <w:rsid w:val="00B177E5"/>
  </w:style>
  <w:style w:type="paragraph" w:customStyle="1" w:styleId="09B8AB9FA53B495CA94C62EF83556F46">
    <w:name w:val="09B8AB9FA53B495CA94C62EF83556F46"/>
    <w:rsid w:val="00B177E5"/>
  </w:style>
  <w:style w:type="paragraph" w:customStyle="1" w:styleId="43CBC0FA7BD049E4974B40786C1595F1">
    <w:name w:val="43CBC0FA7BD049E4974B40786C1595F1"/>
    <w:rsid w:val="00B177E5"/>
  </w:style>
  <w:style w:type="paragraph" w:customStyle="1" w:styleId="0C6FC661C6CC49C8AD167507FDD4AB7515">
    <w:name w:val="0C6FC661C6CC49C8AD167507FDD4AB75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5">
    <w:name w:val="68794BC690244F94A3FA562BBA61EA8E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5">
    <w:name w:val="8283EB68C7E4405285CC44CCCFC62F90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5">
    <w:name w:val="BE030B1A4E9E47A0AF92241E22CB761C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5">
    <w:name w:val="B046E8C9B3F24687A26783000BAAEE01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5">
    <w:name w:val="9254D650EDC7417A9223F171768C4791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5">
    <w:name w:val="33218EB456A04D63A1719FC138FB0E3A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5">
    <w:name w:val="89851500E68E4A81AFC4EA26B2B6485A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5">
    <w:name w:val="92FE0722C80A4182AE47F1785D141475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5">
    <w:name w:val="64AE5521CDA4470B84AF344942CFE506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5">
    <w:name w:val="9681429C8ECA4DE5A0637CACACD86048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5">
    <w:name w:val="9E831DE6C2C64C43B62CCCD6E2F47E89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5">
    <w:name w:val="979DA8B54B2945F5821DA2FA33ABC293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5">
    <w:name w:val="BEF9DB9D81F443CB88EC34C68B74D625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6">
    <w:name w:val="CCE9403144E04B0086D4232469465B9A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6">
    <w:name w:val="BE60BDA6E6DA4CB38352F34EC00020F5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6">
    <w:name w:val="5AF35EF86F3343E7899B66D2CEBB85CF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6">
    <w:name w:val="CBE324BAB5414EDAB4F7868BC71E1A43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5">
    <w:name w:val="441C5171115E4B0CBA75AA49648F194B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6">
    <w:name w:val="A5DA4EE129804529B0E555E60268EE4416"/>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1">
    <w:name w:val="8558B3C5E12A4817886B8FE017569E7111"/>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0">
    <w:name w:val="CCA81EE20F944845B0F55D9A4CA0085310"/>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5">
    <w:name w:val="7FC98EBECEE1452FA0E35D9B07F826515"/>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9">
    <w:name w:val="5751D58718574904825892E188A3AE2E9"/>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9">
    <w:name w:val="F4BBC656B4D3409B959785DDFB159B629"/>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9">
    <w:name w:val="8DD610DFF7C142919BF5117109B5E4129"/>
    <w:rsid w:val="00A20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6">
    <w:name w:val="0C6FC661C6CC49C8AD167507FDD4AB75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6">
    <w:name w:val="68794BC690244F94A3FA562BBA61EA8E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6">
    <w:name w:val="8283EB68C7E4405285CC44CCCFC62F90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6">
    <w:name w:val="BE030B1A4E9E47A0AF92241E22CB761C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6">
    <w:name w:val="B046E8C9B3F24687A26783000BAAEE01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6">
    <w:name w:val="9254D650EDC7417A9223F171768C4791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6">
    <w:name w:val="33218EB456A04D63A1719FC138FB0E3A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6">
    <w:name w:val="89851500E68E4A81AFC4EA26B2B6485A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6">
    <w:name w:val="92FE0722C80A4182AE47F1785D141475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6">
    <w:name w:val="64AE5521CDA4470B84AF344942CFE506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6">
    <w:name w:val="9681429C8ECA4DE5A0637CACACD86048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6">
    <w:name w:val="9E831DE6C2C64C43B62CCCD6E2F47E89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6">
    <w:name w:val="979DA8B54B2945F5821DA2FA33ABC293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6">
    <w:name w:val="BEF9DB9D81F443CB88EC34C68B74D625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7">
    <w:name w:val="CCE9403144E04B0086D4232469465B9A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7">
    <w:name w:val="BE60BDA6E6DA4CB38352F34EC00020F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7">
    <w:name w:val="5AF35EF86F3343E7899B66D2CEBB85CF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7">
    <w:name w:val="CBE324BAB5414EDAB4F7868BC71E1A43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6">
    <w:name w:val="441C5171115E4B0CBA75AA49648F194B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7">
    <w:name w:val="A5DA4EE129804529B0E555E60268EE44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2">
    <w:name w:val="8558B3C5E12A4817886B8FE017569E71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1">
    <w:name w:val="CCA81EE20F944845B0F55D9A4CA00853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6">
    <w:name w:val="7FC98EBECEE1452FA0E35D9B07F8265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0">
    <w:name w:val="5751D58718574904825892E188A3AE2E1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0">
    <w:name w:val="F4BBC656B4D3409B959785DDFB159B621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0">
    <w:name w:val="8DD610DFF7C142919BF5117109B5E4121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7">
    <w:name w:val="0C6FC661C6CC49C8AD167507FDD4AB7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7">
    <w:name w:val="68794BC690244F94A3FA562BBA61EA8E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7">
    <w:name w:val="8283EB68C7E4405285CC44CCCFC62F90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
    <w:name w:val="E2F9B918B1034CFF828AF6E84A01D98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7">
    <w:name w:val="BE030B1A4E9E47A0AF92241E22CB761C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7">
    <w:name w:val="B046E8C9B3F24687A26783000BAAEE01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7">
    <w:name w:val="9254D650EDC7417A9223F171768C4791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7">
    <w:name w:val="33218EB456A04D63A1719FC138FB0E3A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7">
    <w:name w:val="89851500E68E4A81AFC4EA26B2B6485A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7">
    <w:name w:val="92FE0722C80A4182AE47F1785D14147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7">
    <w:name w:val="64AE5521CDA4470B84AF344942CFE506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7">
    <w:name w:val="9681429C8ECA4DE5A0637CACACD86048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7">
    <w:name w:val="9E831DE6C2C64C43B62CCCD6E2F47E89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7">
    <w:name w:val="979DA8B54B2945F5821DA2FA33ABC293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7">
    <w:name w:val="BEF9DB9D81F443CB88EC34C68B74D62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8">
    <w:name w:val="CCE9403144E04B0086D4232469465B9A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8">
    <w:name w:val="BE60BDA6E6DA4CB38352F34EC00020F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8">
    <w:name w:val="5AF35EF86F3343E7899B66D2CEBB85CF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8">
    <w:name w:val="CBE324BAB5414EDAB4F7868BC71E1A43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7">
    <w:name w:val="441C5171115E4B0CBA75AA49648F194B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8">
    <w:name w:val="A5DA4EE129804529B0E555E60268EE44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3">
    <w:name w:val="8558B3C5E12A4817886B8FE017569E71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2">
    <w:name w:val="CCA81EE20F944845B0F55D9A4CA00853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7">
    <w:name w:val="7FC98EBECEE1452FA0E35D9B07F8265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1">
    <w:name w:val="5751D58718574904825892E188A3AE2E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1">
    <w:name w:val="F4BBC656B4D3409B959785DDFB159B62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1">
    <w:name w:val="8DD610DFF7C142919BF5117109B5E412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8">
    <w:name w:val="0C6FC661C6CC49C8AD167507FDD4AB7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8">
    <w:name w:val="68794BC690244F94A3FA562BBA61EA8E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8">
    <w:name w:val="8283EB68C7E4405285CC44CCCFC62F90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8">
    <w:name w:val="BE030B1A4E9E47A0AF92241E22CB761C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8">
    <w:name w:val="B046E8C9B3F24687A26783000BAAEE01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8">
    <w:name w:val="9254D650EDC7417A9223F171768C4791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8">
    <w:name w:val="33218EB456A04D63A1719FC138FB0E3A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8">
    <w:name w:val="89851500E68E4A81AFC4EA26B2B6485A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8">
    <w:name w:val="92FE0722C80A4182AE47F1785D14147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8">
    <w:name w:val="64AE5521CDA4470B84AF344942CFE506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8">
    <w:name w:val="9681429C8ECA4DE5A0637CACACD86048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8">
    <w:name w:val="9E831DE6C2C64C43B62CCCD6E2F47E89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8">
    <w:name w:val="979DA8B54B2945F5821DA2FA33ABC293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8">
    <w:name w:val="BEF9DB9D81F443CB88EC34C68B74D62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19">
    <w:name w:val="CCE9403144E04B0086D4232469465B9A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19">
    <w:name w:val="BE60BDA6E6DA4CB38352F34EC00020F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19">
    <w:name w:val="5AF35EF86F3343E7899B66D2CEBB85CF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19">
    <w:name w:val="CBE324BAB5414EDAB4F7868BC71E1A43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8">
    <w:name w:val="441C5171115E4B0CBA75AA49648F194B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19">
    <w:name w:val="A5DA4EE129804529B0E555E60268EE44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4">
    <w:name w:val="8558B3C5E12A4817886B8FE017569E71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3">
    <w:name w:val="CCA81EE20F944845B0F55D9A4CA00853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8">
    <w:name w:val="7FC98EBECEE1452FA0E35D9B07F826518"/>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2">
    <w:name w:val="5751D58718574904825892E188A3AE2E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2">
    <w:name w:val="F4BBC656B4D3409B959785DDFB159B62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2">
    <w:name w:val="8DD610DFF7C142919BF5117109B5E4121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19">
    <w:name w:val="0C6FC661C6CC49C8AD167507FDD4AB7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19">
    <w:name w:val="68794BC690244F94A3FA562BBA61EA8E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19">
    <w:name w:val="8283EB68C7E4405285CC44CCCFC62F90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1">
    <w:name w:val="E2F9B918B1034CFF828AF6E84A01D989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19">
    <w:name w:val="BE030B1A4E9E47A0AF92241E22CB761C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19">
    <w:name w:val="B046E8C9B3F24687A26783000BAAEE01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19">
    <w:name w:val="9254D650EDC7417A9223F171768C4791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19">
    <w:name w:val="33218EB456A04D63A1719FC138FB0E3A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19">
    <w:name w:val="89851500E68E4A81AFC4EA26B2B6485A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19">
    <w:name w:val="92FE0722C80A4182AE47F1785D14147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19">
    <w:name w:val="64AE5521CDA4470B84AF344942CFE506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19">
    <w:name w:val="9681429C8ECA4DE5A0637CACACD86048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19">
    <w:name w:val="9E831DE6C2C64C43B62CCCD6E2F47E89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19">
    <w:name w:val="979DA8B54B2945F5821DA2FA33ABC293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19">
    <w:name w:val="BEF9DB9D81F443CB88EC34C68B74D62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0">
    <w:name w:val="CCE9403144E04B0086D4232469465B9A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0">
    <w:name w:val="BE60BDA6E6DA4CB38352F34EC00020F5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0">
    <w:name w:val="5AF35EF86F3343E7899B66D2CEBB85CF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0">
    <w:name w:val="CBE324BAB5414EDAB4F7868BC71E1A43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19">
    <w:name w:val="441C5171115E4B0CBA75AA49648F194B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0">
    <w:name w:val="A5DA4EE129804529B0E555E60268EE44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5">
    <w:name w:val="8558B3C5E12A4817886B8FE017569E71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4">
    <w:name w:val="CCA81EE20F944845B0F55D9A4CA00853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9">
    <w:name w:val="7FC98EBECEE1452FA0E35D9B07F826519"/>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3">
    <w:name w:val="5751D58718574904825892E188A3AE2E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3">
    <w:name w:val="F4BBC656B4D3409B959785DDFB159B62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3">
    <w:name w:val="8DD610DFF7C142919BF5117109B5E4121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20">
    <w:name w:val="0C6FC661C6CC49C8AD167507FDD4AB75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0">
    <w:name w:val="68794BC690244F94A3FA562BBA61EA8E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0">
    <w:name w:val="8283EB68C7E4405285CC44CCCFC62F90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2">
    <w:name w:val="E2F9B918B1034CFF828AF6E84A01D989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0">
    <w:name w:val="BE030B1A4E9E47A0AF92241E22CB761C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0">
    <w:name w:val="B046E8C9B3F24687A26783000BAAEE01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0">
    <w:name w:val="9254D650EDC7417A9223F171768C4791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0">
    <w:name w:val="33218EB456A04D63A1719FC138FB0E3A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0">
    <w:name w:val="89851500E68E4A81AFC4EA26B2B6485A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0">
    <w:name w:val="92FE0722C80A4182AE47F1785D141475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0">
    <w:name w:val="64AE5521CDA4470B84AF344942CFE506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0">
    <w:name w:val="9681429C8ECA4DE5A0637CACACD86048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0">
    <w:name w:val="9E831DE6C2C64C43B62CCCD6E2F47E89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0">
    <w:name w:val="979DA8B54B2945F5821DA2FA33ABC293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0">
    <w:name w:val="BEF9DB9D81F443CB88EC34C68B74D625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1">
    <w:name w:val="CCE9403144E04B0086D4232469465B9A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1">
    <w:name w:val="BE60BDA6E6DA4CB38352F34EC00020F5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1">
    <w:name w:val="5AF35EF86F3343E7899B66D2CEBB85CF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1">
    <w:name w:val="CBE324BAB5414EDAB4F7868BC71E1A43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0">
    <w:name w:val="441C5171115E4B0CBA75AA49648F194B2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1">
    <w:name w:val="A5DA4EE129804529B0E555E60268EE44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6">
    <w:name w:val="8558B3C5E12A4817886B8FE017569E71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5">
    <w:name w:val="CCA81EE20F944845B0F55D9A4CA00853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10">
    <w:name w:val="7FC98EBECEE1452FA0E35D9B07F8265110"/>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4">
    <w:name w:val="5751D58718574904825892E188A3AE2E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4">
    <w:name w:val="F4BBC656B4D3409B959785DDFB159B62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4">
    <w:name w:val="8DD610DFF7C142919BF5117109B5E4121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21">
    <w:name w:val="0C6FC661C6CC49C8AD167507FDD4AB75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1">
    <w:name w:val="68794BC690244F94A3FA562BBA61EA8E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1">
    <w:name w:val="8283EB68C7E4405285CC44CCCFC62F90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3">
    <w:name w:val="E2F9B918B1034CFF828AF6E84A01D989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1">
    <w:name w:val="BE030B1A4E9E47A0AF92241E22CB761C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1">
    <w:name w:val="B046E8C9B3F24687A26783000BAAEE01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1">
    <w:name w:val="9254D650EDC7417A9223F171768C4791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1">
    <w:name w:val="33218EB456A04D63A1719FC138FB0E3A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1">
    <w:name w:val="89851500E68E4A81AFC4EA26B2B6485A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1">
    <w:name w:val="92FE0722C80A4182AE47F1785D141475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1">
    <w:name w:val="64AE5521CDA4470B84AF344942CFE506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1">
    <w:name w:val="9681429C8ECA4DE5A0637CACACD86048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1">
    <w:name w:val="9E831DE6C2C64C43B62CCCD6E2F47E89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1">
    <w:name w:val="979DA8B54B2945F5821DA2FA33ABC293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1">
    <w:name w:val="BEF9DB9D81F443CB88EC34C68B74D625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2">
    <w:name w:val="CCE9403144E04B0086D4232469465B9A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2">
    <w:name w:val="BE60BDA6E6DA4CB38352F34EC00020F5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2">
    <w:name w:val="5AF35EF86F3343E7899B66D2CEBB85CF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2">
    <w:name w:val="CBE324BAB5414EDAB4F7868BC71E1A43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1">
    <w:name w:val="441C5171115E4B0CBA75AA49648F194B2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2">
    <w:name w:val="A5DA4EE129804529B0E555E60268EE44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558B3C5E12A4817886B8FE017569E7117">
    <w:name w:val="8558B3C5E12A4817886B8FE017569E7117"/>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A81EE20F944845B0F55D9A4CA0085316">
    <w:name w:val="CCA81EE20F944845B0F55D9A4CA008531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C98EBECEE1452FA0E35D9B07F8265111">
    <w:name w:val="7FC98EBECEE1452FA0E35D9B07F826511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751D58718574904825892E188A3AE2E15">
    <w:name w:val="5751D58718574904825892E188A3AE2E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BBC656B4D3409B959785DDFB159B6215">
    <w:name w:val="F4BBC656B4D3409B959785DDFB159B62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DD610DFF7C142919BF5117109B5E41215">
    <w:name w:val="8DD610DFF7C142919BF5117109B5E4121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
    <w:name w:val="133D946495954CD2B6CF4DABBECFA384"/>
    <w:rsid w:val="00B8682B"/>
  </w:style>
  <w:style w:type="paragraph" w:customStyle="1" w:styleId="89E041A5C39D48B88670282F325CAD93">
    <w:name w:val="89E041A5C39D48B88670282F325CAD93"/>
    <w:rsid w:val="00B8682B"/>
  </w:style>
  <w:style w:type="paragraph" w:customStyle="1" w:styleId="F10760C03E3944088095C766DAA21DB3">
    <w:name w:val="F10760C03E3944088095C766DAA21DB3"/>
    <w:rsid w:val="00B8682B"/>
  </w:style>
  <w:style w:type="paragraph" w:customStyle="1" w:styleId="4DF86AE00F4A451BBF73EA47BF55406E">
    <w:name w:val="4DF86AE00F4A451BBF73EA47BF55406E"/>
    <w:rsid w:val="00B8682B"/>
  </w:style>
  <w:style w:type="paragraph" w:customStyle="1" w:styleId="684CAC5ED159452992FBADA7DACD9643">
    <w:name w:val="684CAC5ED159452992FBADA7DACD9643"/>
    <w:rsid w:val="00B8682B"/>
  </w:style>
  <w:style w:type="paragraph" w:customStyle="1" w:styleId="F22057A94A824D86A6F15E2CF25A6D85">
    <w:name w:val="F22057A94A824D86A6F15E2CF25A6D85"/>
    <w:rsid w:val="00B8682B"/>
  </w:style>
  <w:style w:type="paragraph" w:customStyle="1" w:styleId="0C6FC661C6CC49C8AD167507FDD4AB7522">
    <w:name w:val="0C6FC661C6CC49C8AD167507FDD4AB75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2">
    <w:name w:val="68794BC690244F94A3FA562BBA61EA8E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2">
    <w:name w:val="8283EB68C7E4405285CC44CCCFC62F90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4">
    <w:name w:val="E2F9B918B1034CFF828AF6E84A01D989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2">
    <w:name w:val="BE030B1A4E9E47A0AF92241E22CB761C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2">
    <w:name w:val="B046E8C9B3F24687A26783000BAAEE01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2">
    <w:name w:val="9254D650EDC7417A9223F171768C4791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2">
    <w:name w:val="33218EB456A04D63A1719FC138FB0E3A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2">
    <w:name w:val="89851500E68E4A81AFC4EA26B2B6485A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2">
    <w:name w:val="92FE0722C80A4182AE47F1785D141475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2">
    <w:name w:val="64AE5521CDA4470B84AF344942CFE506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2">
    <w:name w:val="9681429C8ECA4DE5A0637CACACD86048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2">
    <w:name w:val="9E831DE6C2C64C43B62CCCD6E2F47E89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2">
    <w:name w:val="979DA8B54B2945F5821DA2FA33ABC293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2">
    <w:name w:val="BEF9DB9D81F443CB88EC34C68B74D625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3">
    <w:name w:val="CCE9403144E04B0086D4232469465B9A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3">
    <w:name w:val="BE60BDA6E6DA4CB38352F34EC00020F5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3">
    <w:name w:val="5AF35EF86F3343E7899B66D2CEBB85CF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3">
    <w:name w:val="CBE324BAB5414EDAB4F7868BC71E1A43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2">
    <w:name w:val="441C5171115E4B0CBA75AA49648F194B2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3">
    <w:name w:val="A5DA4EE129804529B0E555E60268EE44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1">
    <w:name w:val="133D946495954CD2B6CF4DABBECFA384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E041A5C39D48B88670282F325CAD931">
    <w:name w:val="89E041A5C39D48B88670282F325CAD93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10760C03E3944088095C766DAA21DB31">
    <w:name w:val="F10760C03E3944088095C766DAA21DB3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86AE00F4A451BBF73EA47BF55406E1">
    <w:name w:val="4DF86AE00F4A451BBF73EA47BF55406E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4CAC5ED159452992FBADA7DACD96431">
    <w:name w:val="684CAC5ED159452992FBADA7DACD9643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2057A94A824D86A6F15E2CF25A6D851">
    <w:name w:val="F22057A94A824D86A6F15E2CF25A6D851"/>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23">
    <w:name w:val="0C6FC661C6CC49C8AD167507FDD4AB75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3">
    <w:name w:val="68794BC690244F94A3FA562BBA61EA8E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3">
    <w:name w:val="8283EB68C7E4405285CC44CCCFC62F90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5">
    <w:name w:val="E2F9B918B1034CFF828AF6E84A01D989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3">
    <w:name w:val="BE030B1A4E9E47A0AF92241E22CB761C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3">
    <w:name w:val="B046E8C9B3F24687A26783000BAAEE01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3">
    <w:name w:val="9254D650EDC7417A9223F171768C4791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3">
    <w:name w:val="33218EB456A04D63A1719FC138FB0E3A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3">
    <w:name w:val="89851500E68E4A81AFC4EA26B2B6485A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3">
    <w:name w:val="92FE0722C80A4182AE47F1785D141475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3">
    <w:name w:val="64AE5521CDA4470B84AF344942CFE506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3">
    <w:name w:val="9681429C8ECA4DE5A0637CACACD86048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3">
    <w:name w:val="9E831DE6C2C64C43B62CCCD6E2F47E89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3">
    <w:name w:val="979DA8B54B2945F5821DA2FA33ABC293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3">
    <w:name w:val="BEF9DB9D81F443CB88EC34C68B74D625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4">
    <w:name w:val="CCE9403144E04B0086D4232469465B9A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4">
    <w:name w:val="BE60BDA6E6DA4CB38352F34EC00020F5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4">
    <w:name w:val="5AF35EF86F3343E7899B66D2CEBB85CF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4">
    <w:name w:val="CBE324BAB5414EDAB4F7868BC71E1A43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3">
    <w:name w:val="441C5171115E4B0CBA75AA49648F194B2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4">
    <w:name w:val="A5DA4EE129804529B0E555E60268EE44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2">
    <w:name w:val="133D946495954CD2B6CF4DABBECFA384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E041A5C39D48B88670282F325CAD932">
    <w:name w:val="89E041A5C39D48B88670282F325CAD93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10760C03E3944088095C766DAA21DB32">
    <w:name w:val="F10760C03E3944088095C766DAA21DB3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86AE00F4A451BBF73EA47BF55406E2">
    <w:name w:val="4DF86AE00F4A451BBF73EA47BF55406E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4CAC5ED159452992FBADA7DACD96432">
    <w:name w:val="684CAC5ED159452992FBADA7DACD9643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2057A94A824D86A6F15E2CF25A6D852">
    <w:name w:val="F22057A94A824D86A6F15E2CF25A6D852"/>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6FC661C6CC49C8AD167507FDD4AB7524">
    <w:name w:val="0C6FC661C6CC49C8AD167507FDD4AB75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24">
    <w:name w:val="68794BC690244F94A3FA562BBA61EA8E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24">
    <w:name w:val="8283EB68C7E4405285CC44CCCFC62F90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6">
    <w:name w:val="E2F9B918B1034CFF828AF6E84A01D9896"/>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24">
    <w:name w:val="BE030B1A4E9E47A0AF92241E22CB761C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24">
    <w:name w:val="B046E8C9B3F24687A26783000BAAEE01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24">
    <w:name w:val="9254D650EDC7417A9223F171768C4791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24">
    <w:name w:val="33218EB456A04D63A1719FC138FB0E3A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24">
    <w:name w:val="89851500E68E4A81AFC4EA26B2B6485A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24">
    <w:name w:val="92FE0722C80A4182AE47F1785D141475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24">
    <w:name w:val="64AE5521CDA4470B84AF344942CFE506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24">
    <w:name w:val="9681429C8ECA4DE5A0637CACACD86048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24">
    <w:name w:val="9E831DE6C2C64C43B62CCCD6E2F47E89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24">
    <w:name w:val="979DA8B54B2945F5821DA2FA33ABC293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24">
    <w:name w:val="BEF9DB9D81F443CB88EC34C68B74D625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25">
    <w:name w:val="CCE9403144E04B0086D4232469465B9A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25">
    <w:name w:val="BE60BDA6E6DA4CB38352F34EC00020F5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25">
    <w:name w:val="5AF35EF86F3343E7899B66D2CEBB85CF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25">
    <w:name w:val="CBE324BAB5414EDAB4F7868BC71E1A43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24">
    <w:name w:val="441C5171115E4B0CBA75AA49648F194B24"/>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25">
    <w:name w:val="A5DA4EE129804529B0E555E60268EE4425"/>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3">
    <w:name w:val="133D946495954CD2B6CF4DABBECFA384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E041A5C39D48B88670282F325CAD933">
    <w:name w:val="89E041A5C39D48B88670282F325CAD93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10760C03E3944088095C766DAA21DB33">
    <w:name w:val="F10760C03E3944088095C766DAA21DB3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86AE00F4A451BBF73EA47BF55406E3">
    <w:name w:val="4DF86AE00F4A451BBF73EA47BF55406E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4CAC5ED159452992FBADA7DACD96433">
    <w:name w:val="684CAC5ED159452992FBADA7DACD9643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2057A94A824D86A6F15E2CF25A6D853">
    <w:name w:val="F22057A94A824D86A6F15E2CF25A6D853"/>
    <w:rsid w:val="00B868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D026421A2945289DE0209E8BAC643D">
    <w:name w:val="4DD026421A2945289DE0209E8BAC643D"/>
    <w:rsid w:val="000E3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DA51-04B3-442B-A624-D3675A1B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2017-10-04T15:43:00Z</dcterms:created>
  <dcterms:modified xsi:type="dcterms:W3CDTF">2017-10-04T15:43:00Z</dcterms:modified>
</cp:coreProperties>
</file>